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3A1CF" w14:textId="472F1D32" w:rsidR="00413EEB" w:rsidRPr="00ED6F9C" w:rsidRDefault="00F605CA" w:rsidP="00F605CA">
      <w:pPr>
        <w:jc w:val="center"/>
        <w:rPr>
          <w:b/>
          <w:spacing w:val="7"/>
          <w:sz w:val="24"/>
          <w:szCs w:val="24"/>
          <w:lang w:val="en"/>
        </w:rPr>
      </w:pPr>
      <w:commentRangeStart w:id="0"/>
      <w:r w:rsidRPr="00ED6F9C">
        <w:rPr>
          <w:b/>
          <w:spacing w:val="7"/>
          <w:sz w:val="24"/>
          <w:szCs w:val="24"/>
          <w:lang w:val="en"/>
        </w:rPr>
        <w:t>DEGITALIZATION OF MEDICAL RECORD ADMINISTRATION SERVICES AT DIAN RAPHA MEDIKA TORAJA CLINIC</w:t>
      </w:r>
      <w:commentRangeEnd w:id="0"/>
      <w:r w:rsidR="00610238">
        <w:rPr>
          <w:rStyle w:val="CommentReference"/>
          <w:rtl/>
        </w:rPr>
        <w:commentReference w:id="0"/>
      </w:r>
    </w:p>
    <w:p w14:paraId="63B8FDC6" w14:textId="77777777" w:rsidR="00F605CA" w:rsidRPr="00ED6F9C" w:rsidRDefault="00F605CA" w:rsidP="00413EEB">
      <w:pPr>
        <w:ind w:left="588"/>
        <w:rPr>
          <w:sz w:val="24"/>
          <w:szCs w:val="24"/>
        </w:rPr>
      </w:pPr>
    </w:p>
    <w:p w14:paraId="19AC4E72" w14:textId="27C3E0BE" w:rsidR="00F605CA" w:rsidRPr="00351A7E" w:rsidRDefault="00F605CA" w:rsidP="00FE5443">
      <w:pPr>
        <w:ind w:left="588" w:right="75" w:hanging="21"/>
        <w:jc w:val="center"/>
        <w:rPr>
          <w:b/>
          <w:bCs/>
          <w:sz w:val="24"/>
          <w:szCs w:val="24"/>
          <w:vertAlign w:val="superscript"/>
          <w:lang w:val="en"/>
        </w:rPr>
      </w:pPr>
      <w:bookmarkStart w:id="2" w:name="_GoBack"/>
      <w:r w:rsidRPr="00ED6F9C">
        <w:rPr>
          <w:b/>
          <w:bCs/>
          <w:sz w:val="24"/>
          <w:szCs w:val="24"/>
          <w:lang w:val="en"/>
        </w:rPr>
        <w:t>Hirman</w:t>
      </w:r>
      <w:r w:rsidR="00351A7E">
        <w:rPr>
          <w:b/>
          <w:bCs/>
          <w:sz w:val="24"/>
          <w:szCs w:val="24"/>
          <w:vertAlign w:val="superscript"/>
          <w:lang w:val="en"/>
        </w:rPr>
        <w:t>1</w:t>
      </w:r>
      <w:r w:rsidRPr="00ED6F9C">
        <w:rPr>
          <w:b/>
          <w:bCs/>
          <w:sz w:val="24"/>
          <w:szCs w:val="24"/>
          <w:lang w:val="en"/>
        </w:rPr>
        <w:t>, Nahiruddin</w:t>
      </w:r>
      <w:r w:rsidR="00351A7E">
        <w:rPr>
          <w:b/>
          <w:bCs/>
          <w:sz w:val="24"/>
          <w:szCs w:val="24"/>
          <w:vertAlign w:val="superscript"/>
          <w:lang w:val="en"/>
        </w:rPr>
        <w:t>2</w:t>
      </w:r>
      <w:r w:rsidRPr="00ED6F9C">
        <w:rPr>
          <w:b/>
          <w:bCs/>
          <w:sz w:val="24"/>
          <w:szCs w:val="24"/>
          <w:lang w:val="en"/>
        </w:rPr>
        <w:t>, Imasita</w:t>
      </w:r>
      <w:r w:rsidR="00351A7E">
        <w:rPr>
          <w:b/>
          <w:bCs/>
          <w:sz w:val="24"/>
          <w:szCs w:val="24"/>
          <w:vertAlign w:val="superscript"/>
          <w:lang w:val="en"/>
        </w:rPr>
        <w:t>3</w:t>
      </w:r>
      <w:r w:rsidRPr="00ED6F9C">
        <w:rPr>
          <w:b/>
          <w:bCs/>
          <w:sz w:val="24"/>
          <w:szCs w:val="24"/>
          <w:lang w:val="en"/>
        </w:rPr>
        <w:t xml:space="preserve">, </w:t>
      </w:r>
      <w:r w:rsidR="00351A7E">
        <w:rPr>
          <w:b/>
          <w:bCs/>
          <w:sz w:val="24"/>
          <w:szCs w:val="24"/>
          <w:vertAlign w:val="superscript"/>
          <w:lang w:val="en"/>
        </w:rPr>
        <w:t>*</w:t>
      </w:r>
      <w:r w:rsidRPr="00ED6F9C">
        <w:rPr>
          <w:b/>
          <w:bCs/>
          <w:sz w:val="24"/>
          <w:szCs w:val="24"/>
          <w:lang w:val="en"/>
        </w:rPr>
        <w:t>Nahlah</w:t>
      </w:r>
      <w:r w:rsidR="00351A7E">
        <w:rPr>
          <w:b/>
          <w:bCs/>
          <w:sz w:val="24"/>
          <w:szCs w:val="24"/>
          <w:vertAlign w:val="superscript"/>
          <w:lang w:val="en"/>
        </w:rPr>
        <w:t>4</w:t>
      </w:r>
      <w:r w:rsidRPr="00ED6F9C">
        <w:rPr>
          <w:b/>
          <w:bCs/>
          <w:sz w:val="24"/>
          <w:szCs w:val="24"/>
          <w:lang w:val="en"/>
        </w:rPr>
        <w:t xml:space="preserve">, </w:t>
      </w:r>
      <w:r w:rsidR="002366D0">
        <w:rPr>
          <w:b/>
          <w:bCs/>
          <w:sz w:val="24"/>
          <w:szCs w:val="24"/>
          <w:lang w:val="en"/>
        </w:rPr>
        <w:t>Andi Gunawan</w:t>
      </w:r>
      <w:r w:rsidR="00351A7E">
        <w:rPr>
          <w:b/>
          <w:bCs/>
          <w:sz w:val="24"/>
          <w:szCs w:val="24"/>
          <w:vertAlign w:val="superscript"/>
          <w:lang w:val="en"/>
        </w:rPr>
        <w:t>5</w:t>
      </w:r>
    </w:p>
    <w:bookmarkEnd w:id="2"/>
    <w:p w14:paraId="439FFADC" w14:textId="66B9E173" w:rsidR="00351A7E" w:rsidRPr="00ED6F9C" w:rsidRDefault="00351A7E" w:rsidP="00FE5443">
      <w:pPr>
        <w:ind w:left="588" w:right="75" w:hanging="21"/>
        <w:jc w:val="center"/>
        <w:rPr>
          <w:b/>
          <w:bCs/>
          <w:sz w:val="24"/>
          <w:szCs w:val="24"/>
          <w:lang w:val="en"/>
        </w:rPr>
      </w:pPr>
      <w:r w:rsidRPr="004930A3">
        <w:rPr>
          <w:rFonts w:ascii="Adobe Garamond Pro" w:hAnsi="Adobe Garamond Pro"/>
          <w:vertAlign w:val="superscript"/>
        </w:rPr>
        <w:t>1</w:t>
      </w:r>
      <w:r>
        <w:rPr>
          <w:rFonts w:ascii="Adobe Garamond Pro" w:hAnsi="Adobe Garamond Pro"/>
          <w:vertAlign w:val="superscript"/>
        </w:rPr>
        <w:t>,2,3,4,5</w:t>
      </w:r>
      <w:r w:rsidRPr="00351A7E">
        <w:rPr>
          <w:rFonts w:ascii="Adobe Garamond Pro" w:hAnsi="Adobe Garamond Pro"/>
          <w:sz w:val="22"/>
          <w:szCs w:val="22"/>
          <w:vertAlign w:val="superscript"/>
        </w:rPr>
        <w:t xml:space="preserve"> </w:t>
      </w:r>
      <w:r w:rsidRPr="00351A7E">
        <w:rPr>
          <w:rFonts w:ascii="Adobe Garamond Pro" w:hAnsi="Adobe Garamond Pro"/>
          <w:sz w:val="22"/>
          <w:szCs w:val="22"/>
        </w:rPr>
        <w:t xml:space="preserve">Department of business administration, </w:t>
      </w:r>
      <w:proofErr w:type="spellStart"/>
      <w:r w:rsidRPr="00351A7E">
        <w:rPr>
          <w:rFonts w:ascii="Adobe Garamond Pro" w:hAnsi="Adobe Garamond Pro"/>
          <w:sz w:val="22"/>
          <w:szCs w:val="22"/>
        </w:rPr>
        <w:t>Politeknik</w:t>
      </w:r>
      <w:proofErr w:type="spellEnd"/>
      <w:r w:rsidRPr="00351A7E">
        <w:rPr>
          <w:rFonts w:ascii="Adobe Garamond Pro" w:hAnsi="Adobe Garamond Pro"/>
          <w:sz w:val="22"/>
          <w:szCs w:val="22"/>
        </w:rPr>
        <w:t xml:space="preserve"> </w:t>
      </w:r>
      <w:proofErr w:type="spellStart"/>
      <w:r w:rsidRPr="00351A7E">
        <w:rPr>
          <w:rFonts w:ascii="Adobe Garamond Pro" w:hAnsi="Adobe Garamond Pro"/>
          <w:sz w:val="22"/>
          <w:szCs w:val="22"/>
        </w:rPr>
        <w:t>Negeri</w:t>
      </w:r>
      <w:proofErr w:type="spellEnd"/>
      <w:r w:rsidRPr="00351A7E">
        <w:rPr>
          <w:rFonts w:ascii="Adobe Garamond Pro" w:hAnsi="Adobe Garamond Pro"/>
          <w:sz w:val="22"/>
          <w:szCs w:val="22"/>
        </w:rPr>
        <w:t xml:space="preserve"> Ujung Pandang, Indonesia</w:t>
      </w:r>
    </w:p>
    <w:p w14:paraId="10C2173F" w14:textId="76816B64" w:rsidR="00FE5443" w:rsidRPr="00ED6F9C" w:rsidRDefault="00351A7E" w:rsidP="00FE5443">
      <w:pPr>
        <w:ind w:left="588" w:right="75" w:hanging="21"/>
        <w:jc w:val="center"/>
        <w:rPr>
          <w:sz w:val="24"/>
          <w:szCs w:val="24"/>
          <w:vertAlign w:val="superscript"/>
        </w:rPr>
      </w:pPr>
      <w:r>
        <w:rPr>
          <w:sz w:val="24"/>
          <w:szCs w:val="24"/>
          <w:vertAlign w:val="superscript"/>
          <w:lang w:val="en"/>
        </w:rPr>
        <w:t>*</w:t>
      </w:r>
      <w:r w:rsidR="00F605CA" w:rsidRPr="00ED6F9C">
        <w:rPr>
          <w:sz w:val="24"/>
          <w:szCs w:val="24"/>
          <w:lang w:val="en"/>
        </w:rPr>
        <w:t>C</w:t>
      </w:r>
      <w:r w:rsidR="00FE5443" w:rsidRPr="00ED6F9C">
        <w:rPr>
          <w:sz w:val="24"/>
          <w:szCs w:val="24"/>
          <w:lang w:val="en"/>
        </w:rPr>
        <w:t xml:space="preserve">orrespondence: </w:t>
      </w:r>
      <w:proofErr w:type="spellStart"/>
      <w:r>
        <w:rPr>
          <w:sz w:val="24"/>
          <w:szCs w:val="24"/>
          <w:lang w:val="en"/>
        </w:rPr>
        <w:t>Nahlah</w:t>
      </w:r>
      <w:proofErr w:type="spellEnd"/>
      <w:r w:rsidR="00FE5443" w:rsidRPr="00ED6F9C">
        <w:rPr>
          <w:sz w:val="24"/>
          <w:szCs w:val="24"/>
          <w:lang w:val="en"/>
        </w:rPr>
        <w:t>, Hp. 08</w:t>
      </w:r>
      <w:r>
        <w:rPr>
          <w:sz w:val="24"/>
          <w:szCs w:val="24"/>
          <w:lang w:val="en"/>
        </w:rPr>
        <w:t>5298528482</w:t>
      </w:r>
      <w:r w:rsidR="00FE5443" w:rsidRPr="00ED6F9C">
        <w:rPr>
          <w:sz w:val="24"/>
          <w:szCs w:val="24"/>
          <w:lang w:val="en"/>
        </w:rPr>
        <w:t xml:space="preserve">, </w:t>
      </w:r>
      <w:r>
        <w:rPr>
          <w:sz w:val="24"/>
          <w:szCs w:val="24"/>
          <w:lang w:val="en"/>
        </w:rPr>
        <w:t>nahlah</w:t>
      </w:r>
      <w:r w:rsidR="00FE5443" w:rsidRPr="00ED6F9C">
        <w:rPr>
          <w:sz w:val="24"/>
          <w:szCs w:val="24"/>
          <w:lang w:val="en"/>
        </w:rPr>
        <w:t>@poliupg.ac.id</w:t>
      </w:r>
    </w:p>
    <w:p w14:paraId="43A90EC8" w14:textId="77777777" w:rsidR="00F70D4B" w:rsidRPr="00ED6F9C" w:rsidRDefault="00F70D4B" w:rsidP="006651DE">
      <w:pPr>
        <w:ind w:right="75"/>
        <w:jc w:val="both"/>
        <w:rPr>
          <w:sz w:val="24"/>
          <w:szCs w:val="24"/>
        </w:rPr>
      </w:pPr>
    </w:p>
    <w:p w14:paraId="3157AC14" w14:textId="176BFDF5" w:rsidR="00594574" w:rsidRPr="00ED6F9C" w:rsidRDefault="00594574" w:rsidP="00DB0E58">
      <w:pPr>
        <w:ind w:right="75"/>
        <w:jc w:val="center"/>
        <w:rPr>
          <w:b/>
          <w:bCs/>
          <w:sz w:val="24"/>
          <w:szCs w:val="24"/>
        </w:rPr>
      </w:pPr>
      <w:r w:rsidRPr="00ED6F9C">
        <w:rPr>
          <w:b/>
          <w:bCs/>
          <w:sz w:val="24"/>
          <w:szCs w:val="24"/>
          <w:lang w:val="en"/>
        </w:rPr>
        <w:t>ABSTRACT</w:t>
      </w:r>
    </w:p>
    <w:p w14:paraId="0D17971C" w14:textId="63320FBE" w:rsidR="00F70D4B" w:rsidRPr="00ED6F9C" w:rsidRDefault="00F605CA" w:rsidP="00296507">
      <w:pPr>
        <w:ind w:right="75"/>
        <w:jc w:val="both"/>
        <w:rPr>
          <w:sz w:val="24"/>
          <w:szCs w:val="24"/>
        </w:rPr>
      </w:pPr>
      <w:bookmarkStart w:id="3" w:name="_Hlk113773232"/>
      <w:r w:rsidRPr="00ED6F9C">
        <w:rPr>
          <w:sz w:val="24"/>
          <w:szCs w:val="24"/>
          <w:lang w:val="en"/>
        </w:rPr>
        <w:t xml:space="preserve">In the world of health, the management of administrative documents, especially medical records, is a very important thing to do. Management of medical records in collaboration with information technology can improve services effectively and efficiently in managing information data quickly and avoiding delays in service. Until now, the Dian Rapha </w:t>
      </w:r>
      <w:proofErr w:type="spellStart"/>
      <w:r w:rsidRPr="00ED6F9C">
        <w:rPr>
          <w:sz w:val="24"/>
          <w:szCs w:val="24"/>
          <w:lang w:val="en"/>
        </w:rPr>
        <w:t>Medika</w:t>
      </w:r>
      <w:proofErr w:type="spellEnd"/>
      <w:r w:rsidRPr="00ED6F9C">
        <w:rPr>
          <w:sz w:val="24"/>
          <w:szCs w:val="24"/>
          <w:lang w:val="en"/>
        </w:rPr>
        <w:t xml:space="preserve"> </w:t>
      </w:r>
      <w:proofErr w:type="spellStart"/>
      <w:r w:rsidRPr="00ED6F9C">
        <w:rPr>
          <w:sz w:val="24"/>
          <w:szCs w:val="24"/>
          <w:lang w:val="en"/>
        </w:rPr>
        <w:t>Toraja</w:t>
      </w:r>
      <w:proofErr w:type="spellEnd"/>
      <w:r w:rsidRPr="00ED6F9C">
        <w:rPr>
          <w:sz w:val="24"/>
          <w:szCs w:val="24"/>
          <w:lang w:val="en"/>
        </w:rPr>
        <w:t xml:space="preserve"> Clinic still uses manual medical record administration management with several existing obstacles. This causes health services that should be handled quickly cannot be carried out. Therefore, the researcher is interested and aims to design a website-based medical record administration management system at the Dian Rapha </w:t>
      </w:r>
      <w:proofErr w:type="spellStart"/>
      <w:r w:rsidRPr="00ED6F9C">
        <w:rPr>
          <w:sz w:val="24"/>
          <w:szCs w:val="24"/>
          <w:lang w:val="en"/>
        </w:rPr>
        <w:t>Medika</w:t>
      </w:r>
      <w:proofErr w:type="spellEnd"/>
      <w:r w:rsidRPr="00ED6F9C">
        <w:rPr>
          <w:sz w:val="24"/>
          <w:szCs w:val="24"/>
          <w:lang w:val="en"/>
        </w:rPr>
        <w:t xml:space="preserve"> Clinic </w:t>
      </w:r>
      <w:proofErr w:type="spellStart"/>
      <w:r w:rsidRPr="00ED6F9C">
        <w:rPr>
          <w:sz w:val="24"/>
          <w:szCs w:val="24"/>
          <w:lang w:val="en"/>
        </w:rPr>
        <w:t>Toraja</w:t>
      </w:r>
      <w:proofErr w:type="spellEnd"/>
      <w:r w:rsidRPr="00ED6F9C">
        <w:rPr>
          <w:sz w:val="24"/>
          <w:szCs w:val="24"/>
          <w:lang w:val="en"/>
        </w:rPr>
        <w:t xml:space="preserve">. This study uses the waterfall model design method which consists of 1) Needs Analysis, 2) System Design, 3) Implementation, and 4) Testing. The data collection techniques in this design are 1) Interview and 2) Observation. The results of this study indicate several advantages when using digitization of administrative services for medical colleagues at Dian Rapha </w:t>
      </w:r>
      <w:proofErr w:type="spellStart"/>
      <w:r w:rsidRPr="00ED6F9C">
        <w:rPr>
          <w:sz w:val="24"/>
          <w:szCs w:val="24"/>
          <w:lang w:val="en"/>
        </w:rPr>
        <w:t>Medika</w:t>
      </w:r>
      <w:proofErr w:type="spellEnd"/>
      <w:r w:rsidRPr="00ED6F9C">
        <w:rPr>
          <w:sz w:val="24"/>
          <w:szCs w:val="24"/>
          <w:lang w:val="en"/>
        </w:rPr>
        <w:t xml:space="preserve"> </w:t>
      </w:r>
      <w:proofErr w:type="spellStart"/>
      <w:r w:rsidRPr="00ED6F9C">
        <w:rPr>
          <w:sz w:val="24"/>
          <w:szCs w:val="24"/>
          <w:lang w:val="en"/>
        </w:rPr>
        <w:t>Toraja</w:t>
      </w:r>
      <w:proofErr w:type="spellEnd"/>
      <w:r w:rsidRPr="00ED6F9C">
        <w:rPr>
          <w:sz w:val="24"/>
          <w:szCs w:val="24"/>
          <w:lang w:val="en"/>
        </w:rPr>
        <w:t xml:space="preserve"> clinic, namely: 1) assisting in digitally documenting patient medical record data; 2) input of patient medical record data is easier and faster; 3) facilitate doctors in analyzing the patient's medical records; 4) searching for patient medical record data is easier and faster; 5) storage of medical record data is more concise and well-structured due to the integration of patient data and medical records so that it can accelerate administrative management at the clinic</w:t>
      </w:r>
      <w:r w:rsidR="00F70D4B" w:rsidRPr="00ED6F9C">
        <w:rPr>
          <w:sz w:val="24"/>
          <w:szCs w:val="24"/>
          <w:lang w:val="en"/>
        </w:rPr>
        <w:t>.</w:t>
      </w:r>
    </w:p>
    <w:bookmarkEnd w:id="3"/>
    <w:p w14:paraId="005E2ED8" w14:textId="74427F2F" w:rsidR="00FF7540" w:rsidRPr="00ED6F9C" w:rsidRDefault="00F605CA" w:rsidP="00296507">
      <w:pPr>
        <w:rPr>
          <w:i/>
          <w:sz w:val="24"/>
          <w:szCs w:val="24"/>
        </w:rPr>
      </w:pPr>
      <w:r w:rsidRPr="00ED6F9C">
        <w:rPr>
          <w:b/>
          <w:sz w:val="24"/>
          <w:szCs w:val="24"/>
          <w:lang w:val="en"/>
        </w:rPr>
        <w:t>Keywords</w:t>
      </w:r>
      <w:r w:rsidR="00FF7540" w:rsidRPr="00ED6F9C">
        <w:rPr>
          <w:b/>
          <w:sz w:val="24"/>
          <w:szCs w:val="24"/>
          <w:lang w:val="en"/>
        </w:rPr>
        <w:t xml:space="preserve">: </w:t>
      </w:r>
      <w:r w:rsidRPr="00ED6F9C">
        <w:rPr>
          <w:i/>
          <w:spacing w:val="-1"/>
          <w:sz w:val="24"/>
          <w:szCs w:val="24"/>
          <w:lang w:val="en"/>
        </w:rPr>
        <w:t>Website, Information System, Administration, Digital Medical Record</w:t>
      </w:r>
    </w:p>
    <w:p w14:paraId="08D4D244" w14:textId="77777777" w:rsidR="00594574" w:rsidRPr="00ED6F9C" w:rsidRDefault="00594574" w:rsidP="00594574">
      <w:pPr>
        <w:rPr>
          <w:i/>
          <w:sz w:val="24"/>
          <w:szCs w:val="24"/>
        </w:rPr>
      </w:pPr>
    </w:p>
    <w:p w14:paraId="41978CAE" w14:textId="73506015" w:rsidR="00FB67E3" w:rsidRPr="00ED6F9C" w:rsidRDefault="00E42D17" w:rsidP="00A45546">
      <w:pPr>
        <w:spacing w:line="480" w:lineRule="auto"/>
        <w:ind w:left="588" w:right="78" w:hanging="588"/>
        <w:jc w:val="both"/>
        <w:rPr>
          <w:b/>
          <w:bCs/>
          <w:spacing w:val="1"/>
          <w:sz w:val="24"/>
          <w:szCs w:val="24"/>
          <w:lang w:val="en"/>
        </w:rPr>
      </w:pPr>
      <w:r w:rsidRPr="00ED6F9C">
        <w:rPr>
          <w:b/>
          <w:bCs/>
          <w:spacing w:val="1"/>
          <w:sz w:val="24"/>
          <w:szCs w:val="24"/>
          <w:lang w:val="en"/>
        </w:rPr>
        <w:t xml:space="preserve">1.  </w:t>
      </w:r>
      <w:r w:rsidR="00FB67E3" w:rsidRPr="00ED6F9C">
        <w:rPr>
          <w:b/>
          <w:bCs/>
          <w:spacing w:val="1"/>
          <w:sz w:val="24"/>
          <w:szCs w:val="24"/>
          <w:lang w:val="en"/>
        </w:rPr>
        <w:t>Introduction</w:t>
      </w:r>
    </w:p>
    <w:p w14:paraId="6DFCBF4F" w14:textId="6BC693A2" w:rsidR="00FB67E3" w:rsidRPr="00ED6F9C" w:rsidRDefault="00FB67E3" w:rsidP="00DB284C">
      <w:pPr>
        <w:ind w:firstLine="588"/>
        <w:jc w:val="both"/>
        <w:rPr>
          <w:sz w:val="24"/>
          <w:szCs w:val="24"/>
        </w:rPr>
      </w:pPr>
      <w:r w:rsidRPr="00ED6F9C">
        <w:rPr>
          <w:sz w:val="24"/>
          <w:szCs w:val="24"/>
          <w:lang w:val="en"/>
        </w:rPr>
        <w:t>The management of medical records in hospitals is to support the achievement of administrative order in order to achieve the goals of the hospital</w:t>
      </w:r>
      <w:r w:rsidR="00F605CA" w:rsidRPr="00ED6F9C">
        <w:rPr>
          <w:sz w:val="24"/>
          <w:szCs w:val="24"/>
          <w:lang w:val="en"/>
        </w:rPr>
        <w:t xml:space="preserve"> </w:t>
      </w:r>
      <w:r w:rsidRPr="00ED6F9C">
        <w:rPr>
          <w:sz w:val="24"/>
          <w:szCs w:val="24"/>
          <w:lang w:val="en"/>
        </w:rPr>
        <w:t>[1].  Good and quality medical record services can be seen from the lack of time to provide medical record files, the faster the provision of medical record files</w:t>
      </w:r>
      <w:ins w:id="4" w:author="Author">
        <w:r w:rsidR="00610238">
          <w:rPr>
            <w:sz w:val="24"/>
            <w:szCs w:val="24"/>
            <w:lang w:val="en"/>
          </w:rPr>
          <w:t>,</w:t>
        </w:r>
      </w:ins>
      <w:r w:rsidRPr="00ED6F9C">
        <w:rPr>
          <w:sz w:val="24"/>
          <w:szCs w:val="24"/>
          <w:lang w:val="en"/>
        </w:rPr>
        <w:t xml:space="preserve"> the faster the services provided to patients [2]</w:t>
      </w:r>
      <w:r w:rsidR="00F605CA" w:rsidRPr="00ED6F9C">
        <w:rPr>
          <w:sz w:val="24"/>
          <w:szCs w:val="24"/>
          <w:lang w:val="en"/>
        </w:rPr>
        <w:t>.</w:t>
      </w:r>
      <w:r w:rsidRPr="00ED6F9C">
        <w:rPr>
          <w:sz w:val="24"/>
          <w:szCs w:val="24"/>
          <w:lang w:val="en"/>
        </w:rPr>
        <w:t xml:space="preserve"> </w:t>
      </w:r>
    </w:p>
    <w:p w14:paraId="14441A36" w14:textId="7DFF8BC5" w:rsidR="00FB67E3" w:rsidRPr="00ED6F9C" w:rsidRDefault="00FB67E3" w:rsidP="00DB284C">
      <w:pPr>
        <w:ind w:firstLine="588"/>
        <w:jc w:val="both"/>
        <w:rPr>
          <w:sz w:val="24"/>
          <w:szCs w:val="24"/>
        </w:rPr>
      </w:pPr>
      <w:r w:rsidRPr="00ED6F9C">
        <w:rPr>
          <w:sz w:val="24"/>
          <w:szCs w:val="24"/>
          <w:lang w:val="en"/>
        </w:rPr>
        <w:t xml:space="preserve"> The provision of outpatient medical record documents starts from the moment the patient finishes registering until the medical record file arrives at the intended poly [3]</w:t>
      </w:r>
      <w:r w:rsidR="00E31A45" w:rsidRPr="00ED6F9C">
        <w:rPr>
          <w:sz w:val="24"/>
          <w:szCs w:val="24"/>
          <w:lang w:val="en"/>
        </w:rPr>
        <w:t>.</w:t>
      </w:r>
    </w:p>
    <w:p w14:paraId="13AE3B4C" w14:textId="06E6AB21" w:rsidR="00FB67E3" w:rsidRPr="00ED6F9C" w:rsidRDefault="00FB67E3" w:rsidP="00DB284C">
      <w:pPr>
        <w:ind w:firstLine="720"/>
        <w:jc w:val="both"/>
        <w:rPr>
          <w:sz w:val="24"/>
          <w:szCs w:val="24"/>
        </w:rPr>
      </w:pPr>
      <w:r w:rsidRPr="00ED6F9C">
        <w:rPr>
          <w:sz w:val="24"/>
          <w:szCs w:val="24"/>
          <w:lang w:val="en"/>
        </w:rPr>
        <w:t xml:space="preserve">Based on the results of the trial of the medical record information system at the </w:t>
      </w:r>
      <w:proofErr w:type="spellStart"/>
      <w:r w:rsidRPr="00ED6F9C">
        <w:rPr>
          <w:sz w:val="24"/>
          <w:szCs w:val="24"/>
          <w:lang w:val="en"/>
        </w:rPr>
        <w:t>Sukamerindu</w:t>
      </w:r>
      <w:proofErr w:type="spellEnd"/>
      <w:r w:rsidRPr="00ED6F9C">
        <w:rPr>
          <w:sz w:val="24"/>
          <w:szCs w:val="24"/>
          <w:lang w:val="en"/>
        </w:rPr>
        <w:t xml:space="preserve"> Health Center in Bengkulu City and the data and information that has been collected, it can be concluded that: 1. The program that is built is easy to</w:t>
      </w:r>
      <w:r w:rsidR="00E31A45" w:rsidRPr="00ED6F9C">
        <w:rPr>
          <w:sz w:val="24"/>
          <w:szCs w:val="24"/>
          <w:lang w:val="en"/>
        </w:rPr>
        <w:t xml:space="preserve"> use, </w:t>
      </w:r>
      <w:r w:rsidRPr="00ED6F9C">
        <w:rPr>
          <w:sz w:val="24"/>
          <w:szCs w:val="24"/>
          <w:lang w:val="en"/>
        </w:rPr>
        <w:t>does not require special skills and skills in carrying it out</w:t>
      </w:r>
      <w:r w:rsidR="00E31A45" w:rsidRPr="00ED6F9C">
        <w:rPr>
          <w:sz w:val="24"/>
          <w:szCs w:val="24"/>
          <w:lang w:val="en"/>
        </w:rPr>
        <w:t>,</w:t>
      </w:r>
      <w:r w:rsidRPr="00ED6F9C">
        <w:rPr>
          <w:sz w:val="24"/>
          <w:szCs w:val="24"/>
          <w:lang w:val="en"/>
        </w:rPr>
        <w:t xml:space="preserve"> 2. This program can provide convenience for </w:t>
      </w:r>
      <w:proofErr w:type="spellStart"/>
      <w:r w:rsidRPr="00ED6F9C">
        <w:rPr>
          <w:sz w:val="24"/>
          <w:szCs w:val="24"/>
          <w:lang w:val="en"/>
        </w:rPr>
        <w:t>Sukamerindu</w:t>
      </w:r>
      <w:proofErr w:type="spellEnd"/>
      <w:r w:rsidRPr="00ED6F9C">
        <w:rPr>
          <w:sz w:val="24"/>
          <w:szCs w:val="24"/>
          <w:lang w:val="en"/>
        </w:rPr>
        <w:t xml:space="preserve"> </w:t>
      </w:r>
      <w:r w:rsidR="00F605CA" w:rsidRPr="00ED6F9C">
        <w:rPr>
          <w:sz w:val="24"/>
          <w:szCs w:val="24"/>
          <w:lang w:val="en"/>
        </w:rPr>
        <w:t xml:space="preserve">Public </w:t>
      </w:r>
      <w:proofErr w:type="spellStart"/>
      <w:r w:rsidR="00F605CA" w:rsidRPr="00ED6F9C">
        <w:rPr>
          <w:sz w:val="24"/>
          <w:szCs w:val="24"/>
          <w:lang w:val="en"/>
        </w:rPr>
        <w:t>Healt</w:t>
      </w:r>
      <w:proofErr w:type="spellEnd"/>
      <w:r w:rsidR="00F605CA" w:rsidRPr="00ED6F9C">
        <w:rPr>
          <w:sz w:val="24"/>
          <w:szCs w:val="24"/>
          <w:lang w:val="en"/>
        </w:rPr>
        <w:t xml:space="preserve"> Center </w:t>
      </w:r>
      <w:r w:rsidRPr="00ED6F9C">
        <w:rPr>
          <w:sz w:val="24"/>
          <w:szCs w:val="24"/>
          <w:lang w:val="en"/>
        </w:rPr>
        <w:t>in implementing routine patient registration service activities. No. 4]</w:t>
      </w:r>
    </w:p>
    <w:p w14:paraId="1E25967F" w14:textId="4BF841EC" w:rsidR="00FB67E3" w:rsidRPr="00ED6F9C" w:rsidRDefault="00F605CA" w:rsidP="00DB284C">
      <w:pPr>
        <w:ind w:right="77" w:firstLine="588"/>
        <w:jc w:val="both"/>
        <w:rPr>
          <w:sz w:val="24"/>
          <w:szCs w:val="24"/>
        </w:rPr>
      </w:pPr>
      <w:r w:rsidRPr="00ED6F9C">
        <w:rPr>
          <w:sz w:val="24"/>
          <w:szCs w:val="24"/>
          <w:lang w:val="en"/>
        </w:rPr>
        <w:t>In the Regulation of the Minister of Health No. 269/MENKES/PER/III/2008 states that the Medical Record is a file that contains records and documents about patients, examinations, treatment, actions and other services that have been provided to patients. Medical records can be used as documents containing patient health care and treatment, evidence in the law enforcement process, medical discipline and medical ethics enforcement, educational and research purposes, the basis for paying health care costs and health statistics.</w:t>
      </w:r>
      <w:r w:rsidR="00FB67E3" w:rsidRPr="00ED6F9C">
        <w:rPr>
          <w:sz w:val="24"/>
          <w:szCs w:val="24"/>
          <w:lang w:val="en"/>
        </w:rPr>
        <w:t xml:space="preserve"> [5]</w:t>
      </w:r>
    </w:p>
    <w:p w14:paraId="230B4F58" w14:textId="4CACC289" w:rsidR="00FB67E3" w:rsidRPr="00ED6F9C" w:rsidRDefault="00F605CA" w:rsidP="00F605CA">
      <w:pPr>
        <w:ind w:right="77" w:firstLine="588"/>
        <w:jc w:val="both"/>
        <w:rPr>
          <w:sz w:val="24"/>
          <w:szCs w:val="24"/>
        </w:rPr>
      </w:pPr>
      <w:r w:rsidRPr="00ED6F9C">
        <w:rPr>
          <w:sz w:val="24"/>
          <w:szCs w:val="24"/>
          <w:lang w:val="en"/>
        </w:rPr>
        <w:t xml:space="preserve">Clinic is a health service facility that provides individual health services that provide basic and/or specialist medical services </w:t>
      </w:r>
      <w:r w:rsidR="00FB67E3" w:rsidRPr="00ED6F9C">
        <w:rPr>
          <w:sz w:val="24"/>
          <w:szCs w:val="24"/>
          <w:lang w:val="en"/>
        </w:rPr>
        <w:t>[6]</w:t>
      </w:r>
    </w:p>
    <w:p w14:paraId="3C440F3B" w14:textId="000A56FD" w:rsidR="00F605CA" w:rsidRPr="00ED6F9C" w:rsidRDefault="00F605CA" w:rsidP="00F605CA">
      <w:pPr>
        <w:ind w:firstLine="588"/>
        <w:jc w:val="both"/>
        <w:rPr>
          <w:sz w:val="24"/>
          <w:szCs w:val="24"/>
          <w:lang w:val="en"/>
        </w:rPr>
      </w:pPr>
      <w:r w:rsidRPr="00ED6F9C">
        <w:rPr>
          <w:sz w:val="24"/>
          <w:szCs w:val="24"/>
          <w:lang w:val="en"/>
        </w:rPr>
        <w:t xml:space="preserve">Dian Rapha </w:t>
      </w:r>
      <w:proofErr w:type="spellStart"/>
      <w:r w:rsidRPr="00ED6F9C">
        <w:rPr>
          <w:sz w:val="24"/>
          <w:szCs w:val="24"/>
          <w:lang w:val="en"/>
        </w:rPr>
        <w:t>Medika</w:t>
      </w:r>
      <w:proofErr w:type="spellEnd"/>
      <w:r w:rsidRPr="00ED6F9C">
        <w:rPr>
          <w:sz w:val="24"/>
          <w:szCs w:val="24"/>
          <w:lang w:val="en"/>
        </w:rPr>
        <w:t xml:space="preserve"> Clinic is located at </w:t>
      </w:r>
      <w:proofErr w:type="spellStart"/>
      <w:r w:rsidRPr="00ED6F9C">
        <w:rPr>
          <w:sz w:val="24"/>
          <w:szCs w:val="24"/>
          <w:lang w:val="en"/>
        </w:rPr>
        <w:t>Jalan</w:t>
      </w:r>
      <w:proofErr w:type="spellEnd"/>
      <w:r w:rsidRPr="00ED6F9C">
        <w:rPr>
          <w:sz w:val="24"/>
          <w:szCs w:val="24"/>
          <w:lang w:val="en"/>
        </w:rPr>
        <w:t xml:space="preserve"> Nusantara No. 76 subdistrict. </w:t>
      </w:r>
      <w:proofErr w:type="spellStart"/>
      <w:r w:rsidRPr="00ED6F9C">
        <w:rPr>
          <w:sz w:val="24"/>
          <w:szCs w:val="24"/>
          <w:lang w:val="en"/>
        </w:rPr>
        <w:t>Makale</w:t>
      </w:r>
      <w:proofErr w:type="spellEnd"/>
      <w:r w:rsidRPr="00ED6F9C">
        <w:rPr>
          <w:sz w:val="24"/>
          <w:szCs w:val="24"/>
          <w:lang w:val="en"/>
        </w:rPr>
        <w:t xml:space="preserve">, district. Tana </w:t>
      </w:r>
      <w:proofErr w:type="spellStart"/>
      <w:r w:rsidRPr="00ED6F9C">
        <w:rPr>
          <w:sz w:val="24"/>
          <w:szCs w:val="24"/>
          <w:lang w:val="en"/>
        </w:rPr>
        <w:t>Toraja</w:t>
      </w:r>
      <w:proofErr w:type="spellEnd"/>
      <w:r w:rsidRPr="00ED6F9C">
        <w:rPr>
          <w:sz w:val="24"/>
          <w:szCs w:val="24"/>
          <w:lang w:val="en"/>
        </w:rPr>
        <w:t xml:space="preserve">. This clinic is a general clinic that serves consultations with specialists and </w:t>
      </w:r>
      <w:r w:rsidRPr="00ED6F9C">
        <w:rPr>
          <w:sz w:val="24"/>
          <w:szCs w:val="24"/>
          <w:lang w:val="en"/>
        </w:rPr>
        <w:lastRenderedPageBreak/>
        <w:t>general practitioners, laboratory examinations, heart examinations (Electrocardiogram), and general examinations (children &amp; adults).</w:t>
      </w:r>
    </w:p>
    <w:p w14:paraId="1A0916A3" w14:textId="77777777" w:rsidR="00F605CA" w:rsidRPr="00ED6F9C" w:rsidRDefault="00F605CA" w:rsidP="00F605CA">
      <w:pPr>
        <w:ind w:firstLine="588"/>
        <w:jc w:val="both"/>
        <w:rPr>
          <w:sz w:val="24"/>
          <w:szCs w:val="24"/>
          <w:lang w:val="en"/>
        </w:rPr>
      </w:pPr>
      <w:r w:rsidRPr="00ED6F9C">
        <w:rPr>
          <w:sz w:val="24"/>
          <w:szCs w:val="24"/>
          <w:lang w:val="en"/>
        </w:rPr>
        <w:t xml:space="preserve">Based on initial observations on May 23, 2022, it was found that the management and reporting of patient data at the Dian Rapha </w:t>
      </w:r>
      <w:proofErr w:type="spellStart"/>
      <w:r w:rsidRPr="00ED6F9C">
        <w:rPr>
          <w:sz w:val="24"/>
          <w:szCs w:val="24"/>
          <w:lang w:val="en"/>
        </w:rPr>
        <w:t>Medika</w:t>
      </w:r>
      <w:proofErr w:type="spellEnd"/>
      <w:r w:rsidRPr="00ED6F9C">
        <w:rPr>
          <w:sz w:val="24"/>
          <w:szCs w:val="24"/>
          <w:lang w:val="en"/>
        </w:rPr>
        <w:t xml:space="preserve"> Clinic had not fully utilized current technological developments. In the process of managing patient data, they have implemented a computerized system using an Excel database as a medium for managing patient data. For making patient data reports, they still apply manual work methods, namely by writing patient data onto cardboard or paper as a patient card. By using this method, delays in service, examination and patient handling occur. Slow handling will have a bad effect on patients who will seek treatment, especially patients who come with severe, critical conditions or require rapid treatment.</w:t>
      </w:r>
    </w:p>
    <w:p w14:paraId="7D007BE1" w14:textId="14C9F8B1" w:rsidR="00FB67E3" w:rsidRPr="00ED6F9C" w:rsidRDefault="00F605CA" w:rsidP="00F605CA">
      <w:pPr>
        <w:ind w:firstLine="588"/>
        <w:jc w:val="both"/>
        <w:rPr>
          <w:sz w:val="24"/>
          <w:szCs w:val="24"/>
          <w:lang w:val="en"/>
        </w:rPr>
      </w:pPr>
      <w:r w:rsidRPr="00ED6F9C">
        <w:rPr>
          <w:sz w:val="24"/>
          <w:szCs w:val="24"/>
          <w:lang w:val="en"/>
        </w:rPr>
        <w:t>Other information obtained from one of the officers who work in the administration and medical records department is that the implementation of the patient administration system and medical records still often experiences several obstacles, such as the results of medical records that are still written on the examination paper list. In addition, patient medical record files that are stored in filing cabinets often result in delays in retrieval, especially in doctor's examination services.</w:t>
      </w:r>
    </w:p>
    <w:p w14:paraId="52229C10" w14:textId="77777777" w:rsidR="00F605CA" w:rsidRPr="00ED6F9C" w:rsidRDefault="00F605CA" w:rsidP="00F605CA">
      <w:pPr>
        <w:ind w:firstLine="588"/>
        <w:rPr>
          <w:sz w:val="24"/>
          <w:szCs w:val="24"/>
        </w:rPr>
      </w:pPr>
    </w:p>
    <w:p w14:paraId="468EE288" w14:textId="4B5A180A" w:rsidR="00D00852" w:rsidRPr="00ED6F9C" w:rsidRDefault="00BF14EA" w:rsidP="00BA50F1">
      <w:pPr>
        <w:spacing w:line="480" w:lineRule="auto"/>
        <w:ind w:left="588" w:right="78" w:hanging="588"/>
        <w:jc w:val="both"/>
        <w:rPr>
          <w:b/>
          <w:bCs/>
          <w:spacing w:val="1"/>
          <w:sz w:val="24"/>
          <w:szCs w:val="24"/>
        </w:rPr>
      </w:pPr>
      <w:r w:rsidRPr="00ED6F9C">
        <w:rPr>
          <w:b/>
          <w:bCs/>
          <w:spacing w:val="1"/>
          <w:sz w:val="24"/>
          <w:szCs w:val="24"/>
          <w:lang w:val="en"/>
        </w:rPr>
        <w:t>2</w:t>
      </w:r>
      <w:r w:rsidR="00E42D17" w:rsidRPr="00ED6F9C">
        <w:rPr>
          <w:b/>
          <w:bCs/>
          <w:spacing w:val="1"/>
          <w:sz w:val="24"/>
          <w:szCs w:val="24"/>
          <w:lang w:val="en"/>
        </w:rPr>
        <w:t xml:space="preserve">. </w:t>
      </w:r>
      <w:r w:rsidRPr="00ED6F9C">
        <w:rPr>
          <w:sz w:val="24"/>
          <w:szCs w:val="24"/>
          <w:lang w:val="en"/>
        </w:rPr>
        <w:t xml:space="preserve"> </w:t>
      </w:r>
      <w:r w:rsidRPr="00ED6F9C">
        <w:rPr>
          <w:b/>
          <w:bCs/>
          <w:spacing w:val="1"/>
          <w:sz w:val="24"/>
          <w:szCs w:val="24"/>
          <w:lang w:val="en"/>
        </w:rPr>
        <w:t xml:space="preserve"> Literature Review</w:t>
      </w:r>
    </w:p>
    <w:p w14:paraId="7465A1DF" w14:textId="77777777" w:rsidR="00A45546" w:rsidRPr="00ED6F9C" w:rsidRDefault="00A45546" w:rsidP="00A45546">
      <w:pPr>
        <w:ind w:right="78" w:firstLine="852"/>
        <w:jc w:val="both"/>
        <w:rPr>
          <w:sz w:val="24"/>
          <w:szCs w:val="24"/>
          <w:lang w:val="en"/>
        </w:rPr>
      </w:pPr>
      <w:r w:rsidRPr="00ED6F9C">
        <w:rPr>
          <w:sz w:val="24"/>
          <w:szCs w:val="24"/>
          <w:lang w:val="en"/>
        </w:rPr>
        <w:t>Administration is a collaborative process that exists in all group businesses, government or private, civil and military, large and small scale. [7]</w:t>
      </w:r>
    </w:p>
    <w:p w14:paraId="79FFDD6C" w14:textId="09EC6135" w:rsidR="00A45546" w:rsidRPr="00ED6F9C" w:rsidRDefault="00A45546" w:rsidP="00A45546">
      <w:pPr>
        <w:ind w:right="78" w:firstLine="852"/>
        <w:jc w:val="both"/>
        <w:rPr>
          <w:sz w:val="24"/>
          <w:szCs w:val="24"/>
          <w:lang w:val="en"/>
        </w:rPr>
      </w:pPr>
      <w:r w:rsidRPr="00ED6F9C">
        <w:rPr>
          <w:sz w:val="24"/>
          <w:szCs w:val="24"/>
          <w:lang w:val="en"/>
        </w:rPr>
        <w:t xml:space="preserve">Website is a collection of pages that contain digital data information in the form of text, images, animation, sound and video or a combination of all of them provided through an internet connection so that it can be accessed and viewed by everyone throughout </w:t>
      </w:r>
      <w:proofErr w:type="gramStart"/>
      <w:r w:rsidRPr="00ED6F9C">
        <w:rPr>
          <w:sz w:val="24"/>
          <w:szCs w:val="24"/>
          <w:lang w:val="en"/>
        </w:rPr>
        <w:t>Indonesia.[</w:t>
      </w:r>
      <w:proofErr w:type="gramEnd"/>
      <w:r w:rsidRPr="00ED6F9C">
        <w:rPr>
          <w:sz w:val="24"/>
          <w:szCs w:val="24"/>
          <w:lang w:val="en"/>
        </w:rPr>
        <w:t>8]</w:t>
      </w:r>
    </w:p>
    <w:p w14:paraId="67DE6A59" w14:textId="0651434E" w:rsidR="00A45546" w:rsidRPr="00ED6F9C" w:rsidRDefault="00A45546" w:rsidP="00A45546">
      <w:pPr>
        <w:ind w:right="78" w:firstLine="852"/>
        <w:jc w:val="both"/>
        <w:rPr>
          <w:sz w:val="24"/>
          <w:szCs w:val="24"/>
          <w:lang w:val="en"/>
        </w:rPr>
      </w:pPr>
      <w:r w:rsidRPr="00ED6F9C">
        <w:rPr>
          <w:sz w:val="24"/>
          <w:szCs w:val="24"/>
          <w:lang w:val="en"/>
        </w:rPr>
        <w:t xml:space="preserve">Furthermore, </w:t>
      </w:r>
      <w:del w:id="5" w:author="Author">
        <w:r w:rsidRPr="00ED6F9C" w:rsidDel="00610238">
          <w:rPr>
            <w:sz w:val="24"/>
            <w:szCs w:val="24"/>
            <w:lang w:val="en"/>
          </w:rPr>
          <w:delText xml:space="preserve">the </w:delText>
        </w:r>
      </w:del>
      <w:ins w:id="6" w:author="Author">
        <w:r w:rsidR="00610238">
          <w:rPr>
            <w:sz w:val="24"/>
            <w:szCs w:val="24"/>
            <w:lang w:val="en"/>
          </w:rPr>
          <w:t>a</w:t>
        </w:r>
        <w:r w:rsidR="00610238" w:rsidRPr="00ED6F9C">
          <w:rPr>
            <w:sz w:val="24"/>
            <w:szCs w:val="24"/>
            <w:lang w:val="en"/>
          </w:rPr>
          <w:t xml:space="preserve"> </w:t>
        </w:r>
      </w:ins>
      <w:r w:rsidRPr="00ED6F9C">
        <w:rPr>
          <w:sz w:val="24"/>
          <w:szCs w:val="24"/>
          <w:lang w:val="en"/>
        </w:rPr>
        <w:t>website is an application that contains pages about documents or information in the form of text, images and others on a website [9].</w:t>
      </w:r>
    </w:p>
    <w:p w14:paraId="5AA2CABF" w14:textId="768FB2B7" w:rsidR="00A45546" w:rsidRPr="00ED6F9C" w:rsidRDefault="00A45546" w:rsidP="00A45546">
      <w:pPr>
        <w:ind w:right="78" w:firstLine="852"/>
        <w:jc w:val="both"/>
        <w:rPr>
          <w:sz w:val="24"/>
          <w:szCs w:val="24"/>
          <w:lang w:val="en"/>
        </w:rPr>
      </w:pPr>
      <w:r w:rsidRPr="00ED6F9C">
        <w:rPr>
          <w:sz w:val="24"/>
          <w:szCs w:val="24"/>
          <w:lang w:val="en"/>
        </w:rPr>
        <w:t>The meaning of the medical record itself</w:t>
      </w:r>
      <w:ins w:id="7" w:author="Author">
        <w:r w:rsidR="00610238">
          <w:rPr>
            <w:sz w:val="24"/>
            <w:szCs w:val="24"/>
            <w:lang w:val="en"/>
          </w:rPr>
          <w:t>,</w:t>
        </w:r>
      </w:ins>
      <w:r w:rsidRPr="00ED6F9C">
        <w:rPr>
          <w:sz w:val="24"/>
          <w:szCs w:val="24"/>
          <w:lang w:val="en"/>
        </w:rPr>
        <w:t xml:space="preserve"> according to the explanation of Article 46 paragraph (1) of Law Number 29 of 2004 concerning Medical Practice is a file containing records and documents regarding patient identity, examination, treatment, action, and other services that have been provided to patients. [10]</w:t>
      </w:r>
    </w:p>
    <w:p w14:paraId="71BC9685" w14:textId="01C81D35" w:rsidR="002B4701" w:rsidRPr="00ED6F9C" w:rsidRDefault="00A45546" w:rsidP="00A45546">
      <w:pPr>
        <w:ind w:right="78" w:firstLine="852"/>
        <w:jc w:val="both"/>
        <w:rPr>
          <w:b/>
          <w:bCs/>
          <w:sz w:val="24"/>
          <w:szCs w:val="24"/>
        </w:rPr>
      </w:pPr>
      <w:r w:rsidRPr="00ED6F9C">
        <w:rPr>
          <w:sz w:val="24"/>
          <w:szCs w:val="24"/>
          <w:lang w:val="en"/>
        </w:rPr>
        <w:t xml:space="preserve">The purpose of medical records is to support the achievement of </w:t>
      </w:r>
      <w:ins w:id="8" w:author="Author">
        <w:r w:rsidR="00610238">
          <w:rPr>
            <w:sz w:val="24"/>
            <w:szCs w:val="24"/>
            <w:lang w:val="en"/>
          </w:rPr>
          <w:t xml:space="preserve">an </w:t>
        </w:r>
      </w:ins>
      <w:r w:rsidRPr="00ED6F9C">
        <w:rPr>
          <w:sz w:val="24"/>
          <w:szCs w:val="24"/>
          <w:lang w:val="en"/>
        </w:rPr>
        <w:t>administrative order in improving health services in hospitals.” Orderly administration is one of the determining factors in the efforts of health services in hospitals. Without a good and correct medical record management system, there will not be an orderly hospital administration as expected [11]</w:t>
      </w:r>
      <w:r w:rsidR="00DB284C" w:rsidRPr="00ED6F9C">
        <w:rPr>
          <w:sz w:val="24"/>
          <w:szCs w:val="24"/>
          <w:lang w:val="en"/>
        </w:rPr>
        <w:t>.</w:t>
      </w:r>
      <w:r w:rsidR="00D00852" w:rsidRPr="00ED6F9C">
        <w:rPr>
          <w:sz w:val="24"/>
          <w:szCs w:val="24"/>
          <w:lang w:val="en"/>
        </w:rPr>
        <w:t xml:space="preserve"> </w:t>
      </w:r>
    </w:p>
    <w:p w14:paraId="55BB2E89" w14:textId="77777777" w:rsidR="00E42D17" w:rsidRPr="00ED6F9C" w:rsidRDefault="00E42D17" w:rsidP="00AF010A">
      <w:pPr>
        <w:ind w:right="78"/>
        <w:jc w:val="both"/>
        <w:rPr>
          <w:b/>
          <w:bCs/>
          <w:sz w:val="24"/>
          <w:szCs w:val="24"/>
        </w:rPr>
      </w:pPr>
    </w:p>
    <w:p w14:paraId="4DCD8387" w14:textId="5A35DC60" w:rsidR="00EE5C8C" w:rsidRPr="00ED6F9C" w:rsidRDefault="006D09D8" w:rsidP="00A45546">
      <w:pPr>
        <w:spacing w:line="480" w:lineRule="auto"/>
        <w:ind w:left="588" w:right="78" w:hanging="588"/>
        <w:jc w:val="both"/>
        <w:rPr>
          <w:b/>
          <w:bCs/>
          <w:spacing w:val="1"/>
          <w:sz w:val="24"/>
          <w:szCs w:val="24"/>
          <w:lang w:val="en"/>
        </w:rPr>
      </w:pPr>
      <w:r w:rsidRPr="00ED6F9C">
        <w:rPr>
          <w:b/>
          <w:bCs/>
          <w:spacing w:val="1"/>
          <w:sz w:val="24"/>
          <w:szCs w:val="24"/>
          <w:lang w:val="en"/>
        </w:rPr>
        <w:t>3</w:t>
      </w:r>
      <w:r w:rsidR="00E42D17" w:rsidRPr="00ED6F9C">
        <w:rPr>
          <w:b/>
          <w:bCs/>
          <w:spacing w:val="1"/>
          <w:sz w:val="24"/>
          <w:szCs w:val="24"/>
          <w:lang w:val="en"/>
        </w:rPr>
        <w:t xml:space="preserve">. </w:t>
      </w:r>
      <w:r w:rsidRPr="00ED6F9C">
        <w:rPr>
          <w:b/>
          <w:bCs/>
          <w:spacing w:val="1"/>
          <w:sz w:val="24"/>
          <w:szCs w:val="24"/>
          <w:lang w:val="en"/>
        </w:rPr>
        <w:t xml:space="preserve"> </w:t>
      </w:r>
      <w:r w:rsidR="00EE5C8C" w:rsidRPr="00ED6F9C">
        <w:rPr>
          <w:b/>
          <w:bCs/>
          <w:spacing w:val="1"/>
          <w:sz w:val="24"/>
          <w:szCs w:val="24"/>
          <w:lang w:val="en"/>
        </w:rPr>
        <w:t xml:space="preserve"> </w:t>
      </w:r>
      <w:r w:rsidR="00A45546" w:rsidRPr="00ED6F9C">
        <w:rPr>
          <w:b/>
          <w:bCs/>
          <w:spacing w:val="1"/>
          <w:sz w:val="24"/>
          <w:szCs w:val="24"/>
          <w:lang w:val="en"/>
        </w:rPr>
        <w:t>Method</w:t>
      </w:r>
    </w:p>
    <w:p w14:paraId="00582BC6" w14:textId="46BE18DB" w:rsidR="00A45546" w:rsidRPr="00ED6F9C" w:rsidRDefault="002B4701" w:rsidP="00A45546">
      <w:pPr>
        <w:ind w:firstLine="567"/>
        <w:rPr>
          <w:sz w:val="24"/>
          <w:szCs w:val="24"/>
        </w:rPr>
      </w:pPr>
      <w:r w:rsidRPr="00ED6F9C">
        <w:rPr>
          <w:sz w:val="24"/>
          <w:szCs w:val="24"/>
          <w:lang w:val="en"/>
        </w:rPr>
        <w:t xml:space="preserve"> </w:t>
      </w:r>
      <w:r w:rsidR="00A45546" w:rsidRPr="00ED6F9C">
        <w:rPr>
          <w:sz w:val="24"/>
          <w:szCs w:val="24"/>
        </w:rPr>
        <w:t xml:space="preserve">This research was conducted at the Dian Rapha </w:t>
      </w:r>
      <w:proofErr w:type="spellStart"/>
      <w:r w:rsidR="00A45546" w:rsidRPr="00ED6F9C">
        <w:rPr>
          <w:sz w:val="24"/>
          <w:szCs w:val="24"/>
        </w:rPr>
        <w:t>Medika</w:t>
      </w:r>
      <w:proofErr w:type="spellEnd"/>
      <w:r w:rsidR="00A45546" w:rsidRPr="00ED6F9C">
        <w:rPr>
          <w:sz w:val="24"/>
          <w:szCs w:val="24"/>
        </w:rPr>
        <w:t xml:space="preserve"> Clinic, which is located </w:t>
      </w:r>
      <w:del w:id="9" w:author="Author">
        <w:r w:rsidR="00A45546" w:rsidRPr="00ED6F9C" w:rsidDel="00610238">
          <w:rPr>
            <w:sz w:val="24"/>
            <w:szCs w:val="24"/>
          </w:rPr>
          <w:delText xml:space="preserve">at </w:delText>
        </w:r>
      </w:del>
      <w:ins w:id="10" w:author="Author">
        <w:r w:rsidR="00610238">
          <w:rPr>
            <w:sz w:val="24"/>
            <w:szCs w:val="24"/>
          </w:rPr>
          <w:t>in</w:t>
        </w:r>
        <w:r w:rsidR="00610238" w:rsidRPr="00ED6F9C">
          <w:rPr>
            <w:sz w:val="24"/>
            <w:szCs w:val="24"/>
          </w:rPr>
          <w:t xml:space="preserve"> </w:t>
        </w:r>
      </w:ins>
      <w:proofErr w:type="spellStart"/>
      <w:r w:rsidR="00A45546" w:rsidRPr="00ED6F9C">
        <w:rPr>
          <w:sz w:val="24"/>
          <w:szCs w:val="24"/>
        </w:rPr>
        <w:t>Jalan</w:t>
      </w:r>
      <w:proofErr w:type="spellEnd"/>
      <w:r w:rsidR="00A45546" w:rsidRPr="00ED6F9C">
        <w:rPr>
          <w:sz w:val="24"/>
          <w:szCs w:val="24"/>
        </w:rPr>
        <w:t xml:space="preserve"> Nusantara No. 76 subdistrict. </w:t>
      </w:r>
      <w:proofErr w:type="spellStart"/>
      <w:r w:rsidR="00A45546" w:rsidRPr="00ED6F9C">
        <w:rPr>
          <w:sz w:val="24"/>
          <w:szCs w:val="24"/>
        </w:rPr>
        <w:t>Makale</w:t>
      </w:r>
      <w:proofErr w:type="spellEnd"/>
      <w:r w:rsidR="00A45546" w:rsidRPr="00ED6F9C">
        <w:rPr>
          <w:sz w:val="24"/>
          <w:szCs w:val="24"/>
        </w:rPr>
        <w:t xml:space="preserve">, district. Tana </w:t>
      </w:r>
      <w:proofErr w:type="spellStart"/>
      <w:r w:rsidR="00A45546" w:rsidRPr="00ED6F9C">
        <w:rPr>
          <w:sz w:val="24"/>
          <w:szCs w:val="24"/>
        </w:rPr>
        <w:t>Toraja</w:t>
      </w:r>
      <w:proofErr w:type="spellEnd"/>
      <w:r w:rsidR="00A45546" w:rsidRPr="00ED6F9C">
        <w:rPr>
          <w:sz w:val="24"/>
          <w:szCs w:val="24"/>
        </w:rPr>
        <w:t>.</w:t>
      </w:r>
    </w:p>
    <w:p w14:paraId="51940BBE" w14:textId="36461054" w:rsidR="00A45546" w:rsidRDefault="00A45546" w:rsidP="00A45546">
      <w:pPr>
        <w:rPr>
          <w:sz w:val="24"/>
          <w:szCs w:val="24"/>
        </w:rPr>
      </w:pPr>
      <w:r w:rsidRPr="00ED6F9C">
        <w:rPr>
          <w:sz w:val="24"/>
          <w:szCs w:val="24"/>
        </w:rPr>
        <w:t>The method used is the Waterfall model method with the following stages:</w:t>
      </w:r>
    </w:p>
    <w:p w14:paraId="38ED36FD" w14:textId="77777777" w:rsidR="00ED6F9C" w:rsidRPr="00ED6F9C" w:rsidRDefault="00ED6F9C" w:rsidP="00A45546">
      <w:pPr>
        <w:rPr>
          <w:sz w:val="24"/>
          <w:szCs w:val="24"/>
        </w:rPr>
      </w:pPr>
    </w:p>
    <w:p w14:paraId="3793566F" w14:textId="77777777" w:rsidR="00A45546" w:rsidRPr="00ED6F9C" w:rsidRDefault="00A45546" w:rsidP="00A45546">
      <w:pPr>
        <w:rPr>
          <w:sz w:val="24"/>
          <w:szCs w:val="24"/>
        </w:rPr>
      </w:pPr>
      <w:r w:rsidRPr="00ED6F9C">
        <w:rPr>
          <w:b/>
          <w:bCs/>
          <w:sz w:val="24"/>
          <w:szCs w:val="24"/>
        </w:rPr>
        <w:t>a)</w:t>
      </w:r>
      <w:r w:rsidRPr="00ED6F9C">
        <w:rPr>
          <w:sz w:val="24"/>
          <w:szCs w:val="24"/>
        </w:rPr>
        <w:t xml:space="preserve">. </w:t>
      </w:r>
      <w:r w:rsidRPr="00ED6F9C">
        <w:rPr>
          <w:spacing w:val="47"/>
          <w:sz w:val="24"/>
          <w:szCs w:val="24"/>
        </w:rPr>
        <w:t xml:space="preserve"> </w:t>
      </w:r>
      <w:r w:rsidRPr="00ED6F9C">
        <w:rPr>
          <w:b/>
          <w:bCs/>
          <w:i/>
          <w:sz w:val="24"/>
          <w:szCs w:val="24"/>
        </w:rPr>
        <w:t>R</w:t>
      </w:r>
      <w:r w:rsidRPr="00ED6F9C">
        <w:rPr>
          <w:b/>
          <w:bCs/>
          <w:i/>
          <w:spacing w:val="-1"/>
          <w:sz w:val="24"/>
          <w:szCs w:val="24"/>
        </w:rPr>
        <w:t>e</w:t>
      </w:r>
      <w:r w:rsidRPr="00ED6F9C">
        <w:rPr>
          <w:b/>
          <w:bCs/>
          <w:i/>
          <w:sz w:val="24"/>
          <w:szCs w:val="24"/>
        </w:rPr>
        <w:t>quire</w:t>
      </w:r>
      <w:r w:rsidRPr="00ED6F9C">
        <w:rPr>
          <w:b/>
          <w:bCs/>
          <w:i/>
          <w:spacing w:val="-1"/>
          <w:sz w:val="24"/>
          <w:szCs w:val="24"/>
        </w:rPr>
        <w:t>me</w:t>
      </w:r>
      <w:r w:rsidRPr="00ED6F9C">
        <w:rPr>
          <w:b/>
          <w:bCs/>
          <w:i/>
          <w:sz w:val="24"/>
          <w:szCs w:val="24"/>
        </w:rPr>
        <w:t>nt</w:t>
      </w:r>
      <w:r w:rsidRPr="00ED6F9C">
        <w:rPr>
          <w:b/>
          <w:bCs/>
          <w:i/>
          <w:spacing w:val="1"/>
          <w:sz w:val="24"/>
          <w:szCs w:val="24"/>
        </w:rPr>
        <w:t xml:space="preserve"> </w:t>
      </w:r>
      <w:r w:rsidRPr="00ED6F9C">
        <w:rPr>
          <w:b/>
          <w:bCs/>
          <w:spacing w:val="1"/>
          <w:sz w:val="24"/>
          <w:szCs w:val="24"/>
        </w:rPr>
        <w:t>(</w:t>
      </w:r>
      <w:r w:rsidRPr="00ED6F9C">
        <w:rPr>
          <w:b/>
          <w:bCs/>
          <w:sz w:val="24"/>
          <w:szCs w:val="24"/>
        </w:rPr>
        <w:t>Need Analysis)</w:t>
      </w:r>
    </w:p>
    <w:p w14:paraId="2A67C375" w14:textId="77777777" w:rsidR="00A45546" w:rsidRPr="00ED6F9C" w:rsidRDefault="00A45546" w:rsidP="00A45546">
      <w:pPr>
        <w:spacing w:before="11"/>
        <w:rPr>
          <w:sz w:val="24"/>
          <w:szCs w:val="24"/>
        </w:rPr>
      </w:pPr>
      <w:r w:rsidRPr="00ED6F9C">
        <w:rPr>
          <w:b/>
          <w:bCs/>
          <w:iCs/>
          <w:sz w:val="24"/>
          <w:szCs w:val="24"/>
        </w:rPr>
        <w:t>b</w:t>
      </w:r>
      <w:r w:rsidRPr="00ED6F9C">
        <w:rPr>
          <w:iCs/>
          <w:sz w:val="24"/>
          <w:szCs w:val="24"/>
        </w:rPr>
        <w:t>)</w:t>
      </w:r>
      <w:r w:rsidRPr="00ED6F9C">
        <w:rPr>
          <w:i/>
          <w:sz w:val="24"/>
          <w:szCs w:val="24"/>
        </w:rPr>
        <w:t xml:space="preserve">.  </w:t>
      </w:r>
      <w:r w:rsidRPr="00ED6F9C">
        <w:rPr>
          <w:b/>
          <w:bCs/>
          <w:i/>
          <w:sz w:val="24"/>
          <w:szCs w:val="24"/>
        </w:rPr>
        <w:t>D</w:t>
      </w:r>
      <w:r w:rsidRPr="00ED6F9C">
        <w:rPr>
          <w:b/>
          <w:bCs/>
          <w:i/>
          <w:spacing w:val="-1"/>
          <w:sz w:val="24"/>
          <w:szCs w:val="24"/>
        </w:rPr>
        <w:t>e</w:t>
      </w:r>
      <w:r w:rsidRPr="00ED6F9C">
        <w:rPr>
          <w:b/>
          <w:bCs/>
          <w:i/>
          <w:sz w:val="24"/>
          <w:szCs w:val="24"/>
        </w:rPr>
        <w:t>sign</w:t>
      </w:r>
      <w:r w:rsidRPr="00ED6F9C">
        <w:rPr>
          <w:b/>
          <w:bCs/>
          <w:i/>
          <w:spacing w:val="1"/>
          <w:sz w:val="24"/>
          <w:szCs w:val="24"/>
        </w:rPr>
        <w:t xml:space="preserve"> </w:t>
      </w:r>
      <w:r w:rsidRPr="00ED6F9C">
        <w:rPr>
          <w:b/>
          <w:bCs/>
          <w:sz w:val="24"/>
          <w:szCs w:val="24"/>
        </w:rPr>
        <w:t>(System Design/Design)</w:t>
      </w:r>
    </w:p>
    <w:p w14:paraId="69C21EE4" w14:textId="37FC7362" w:rsidR="00A45546" w:rsidRPr="00ED6F9C" w:rsidRDefault="00A45546" w:rsidP="00A45546">
      <w:pPr>
        <w:ind w:left="284" w:hanging="263"/>
        <w:rPr>
          <w:spacing w:val="1"/>
          <w:sz w:val="24"/>
          <w:szCs w:val="24"/>
        </w:rPr>
      </w:pPr>
      <w:r w:rsidRPr="00ED6F9C">
        <w:rPr>
          <w:spacing w:val="1"/>
          <w:sz w:val="24"/>
          <w:szCs w:val="24"/>
        </w:rPr>
        <w:t xml:space="preserve">              Website design is done in order to make it easier to build the system later, so that the description made is clear about its goals and objectives</w:t>
      </w:r>
    </w:p>
    <w:p w14:paraId="6AE340C7" w14:textId="2B390BC1" w:rsidR="00A45546" w:rsidRPr="00ED6F9C" w:rsidRDefault="00A45546" w:rsidP="00A45546">
      <w:pPr>
        <w:ind w:left="284" w:hanging="263"/>
        <w:rPr>
          <w:spacing w:val="1"/>
          <w:sz w:val="24"/>
          <w:szCs w:val="24"/>
        </w:rPr>
      </w:pPr>
    </w:p>
    <w:p w14:paraId="4684AF86" w14:textId="6B4E7B4C" w:rsidR="00A45546" w:rsidRPr="00ED6F9C" w:rsidRDefault="00A45546" w:rsidP="00A45546">
      <w:pPr>
        <w:ind w:left="284" w:hanging="263"/>
        <w:rPr>
          <w:spacing w:val="1"/>
          <w:sz w:val="24"/>
          <w:szCs w:val="24"/>
        </w:rPr>
      </w:pPr>
    </w:p>
    <w:p w14:paraId="3CDD07B9" w14:textId="067E1A74" w:rsidR="00A45546" w:rsidRPr="00ED6F9C" w:rsidRDefault="00A45546" w:rsidP="00A45546">
      <w:pPr>
        <w:ind w:left="284" w:hanging="263"/>
        <w:rPr>
          <w:spacing w:val="1"/>
          <w:sz w:val="24"/>
          <w:szCs w:val="24"/>
        </w:rPr>
      </w:pPr>
    </w:p>
    <w:p w14:paraId="70DD6954" w14:textId="791EB4BF" w:rsidR="00ED6F9C" w:rsidRDefault="00ED6F9C" w:rsidP="00A45546">
      <w:pPr>
        <w:ind w:left="284" w:hanging="263"/>
        <w:rPr>
          <w:spacing w:val="1"/>
          <w:sz w:val="24"/>
          <w:szCs w:val="24"/>
        </w:rPr>
      </w:pPr>
    </w:p>
    <w:p w14:paraId="2A08FFB2" w14:textId="77777777" w:rsidR="00ED6F9C" w:rsidRPr="00ED6F9C" w:rsidRDefault="00ED6F9C" w:rsidP="00A45546">
      <w:pPr>
        <w:ind w:left="284" w:hanging="263"/>
        <w:rPr>
          <w:spacing w:val="1"/>
          <w:sz w:val="24"/>
          <w:szCs w:val="24"/>
        </w:rPr>
      </w:pPr>
    </w:p>
    <w:p w14:paraId="33B2281A" w14:textId="77777777" w:rsidR="00A45546" w:rsidRPr="00ED6F9C" w:rsidRDefault="00A45546" w:rsidP="00A45546">
      <w:pPr>
        <w:ind w:left="284" w:hanging="263"/>
        <w:rPr>
          <w:spacing w:val="-1"/>
          <w:sz w:val="24"/>
          <w:szCs w:val="24"/>
        </w:rPr>
      </w:pPr>
    </w:p>
    <w:p w14:paraId="5728044B" w14:textId="77777777" w:rsidR="00A45546" w:rsidRPr="00ED6F9C" w:rsidRDefault="00A45546" w:rsidP="00A45546">
      <w:pPr>
        <w:pStyle w:val="ListParagraph"/>
        <w:numPr>
          <w:ilvl w:val="0"/>
          <w:numId w:val="4"/>
        </w:numPr>
        <w:spacing w:before="29" w:line="655" w:lineRule="auto"/>
        <w:ind w:left="426" w:right="6"/>
        <w:rPr>
          <w:sz w:val="24"/>
          <w:szCs w:val="24"/>
        </w:rPr>
      </w:pPr>
      <w:r w:rsidRPr="00ED6F9C">
        <w:rPr>
          <w:noProof/>
          <w:sz w:val="24"/>
          <w:szCs w:val="24"/>
        </w:rPr>
        <w:drawing>
          <wp:anchor distT="0" distB="0" distL="114300" distR="114300" simplePos="0" relativeHeight="251680768" behindDoc="0" locked="0" layoutInCell="1" allowOverlap="1" wp14:anchorId="67F904D7" wp14:editId="573B9754">
            <wp:simplePos x="0" y="0"/>
            <wp:positionH relativeFrom="margin">
              <wp:posOffset>2667000</wp:posOffset>
            </wp:positionH>
            <wp:positionV relativeFrom="paragraph">
              <wp:posOffset>420370</wp:posOffset>
            </wp:positionV>
            <wp:extent cx="2697289" cy="29781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7289" cy="297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F9C">
        <w:rPr>
          <w:noProof/>
          <w:sz w:val="24"/>
          <w:szCs w:val="24"/>
        </w:rPr>
        <w:drawing>
          <wp:anchor distT="0" distB="0" distL="114300" distR="114300" simplePos="0" relativeHeight="251679744" behindDoc="0" locked="0" layoutInCell="1" allowOverlap="1" wp14:anchorId="24294896" wp14:editId="5ED25884">
            <wp:simplePos x="0" y="0"/>
            <wp:positionH relativeFrom="margin">
              <wp:posOffset>-5715</wp:posOffset>
            </wp:positionH>
            <wp:positionV relativeFrom="paragraph">
              <wp:posOffset>388620</wp:posOffset>
            </wp:positionV>
            <wp:extent cx="2425700" cy="30502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5700" cy="30502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F9C">
        <w:rPr>
          <w:b/>
          <w:bCs/>
          <w:i/>
          <w:sz w:val="24"/>
          <w:szCs w:val="24"/>
        </w:rPr>
        <w:t>Flo</w:t>
      </w:r>
      <w:r w:rsidRPr="00ED6F9C">
        <w:rPr>
          <w:b/>
          <w:bCs/>
          <w:i/>
          <w:spacing w:val="1"/>
          <w:sz w:val="24"/>
          <w:szCs w:val="24"/>
        </w:rPr>
        <w:t>w</w:t>
      </w:r>
      <w:r w:rsidRPr="00ED6F9C">
        <w:rPr>
          <w:b/>
          <w:bCs/>
          <w:i/>
          <w:spacing w:val="-1"/>
          <w:sz w:val="24"/>
          <w:szCs w:val="24"/>
        </w:rPr>
        <w:t>c</w:t>
      </w:r>
      <w:r w:rsidRPr="00ED6F9C">
        <w:rPr>
          <w:b/>
          <w:bCs/>
          <w:i/>
          <w:sz w:val="24"/>
          <w:szCs w:val="24"/>
        </w:rPr>
        <w:t>hart</w:t>
      </w:r>
      <w:r w:rsidRPr="00ED6F9C">
        <w:rPr>
          <w:b/>
          <w:bCs/>
          <w:i/>
          <w:spacing w:val="1"/>
          <w:sz w:val="24"/>
          <w:szCs w:val="24"/>
        </w:rPr>
        <w:t xml:space="preserve"> </w:t>
      </w:r>
      <w:r w:rsidRPr="00ED6F9C">
        <w:rPr>
          <w:b/>
          <w:bCs/>
          <w:spacing w:val="1"/>
          <w:sz w:val="24"/>
          <w:szCs w:val="24"/>
        </w:rPr>
        <w:t xml:space="preserve">Admin System                     </w:t>
      </w:r>
      <w:r w:rsidRPr="00ED6F9C">
        <w:rPr>
          <w:b/>
          <w:bCs/>
          <w:sz w:val="24"/>
          <w:szCs w:val="24"/>
        </w:rPr>
        <w:tab/>
      </w:r>
      <w:r w:rsidRPr="00ED6F9C">
        <w:rPr>
          <w:b/>
          <w:bCs/>
          <w:sz w:val="24"/>
          <w:szCs w:val="24"/>
        </w:rPr>
        <w:tab/>
        <w:t xml:space="preserve">b.  </w:t>
      </w:r>
      <w:r w:rsidRPr="00ED6F9C">
        <w:rPr>
          <w:b/>
          <w:bCs/>
          <w:spacing w:val="45"/>
          <w:sz w:val="24"/>
          <w:szCs w:val="24"/>
        </w:rPr>
        <w:t xml:space="preserve"> </w:t>
      </w:r>
      <w:r w:rsidRPr="00ED6F9C">
        <w:rPr>
          <w:b/>
          <w:bCs/>
          <w:i/>
          <w:sz w:val="24"/>
          <w:szCs w:val="24"/>
        </w:rPr>
        <w:t>Flo</w:t>
      </w:r>
      <w:r w:rsidRPr="00ED6F9C">
        <w:rPr>
          <w:b/>
          <w:bCs/>
          <w:i/>
          <w:spacing w:val="1"/>
          <w:sz w:val="24"/>
          <w:szCs w:val="24"/>
        </w:rPr>
        <w:t>w</w:t>
      </w:r>
      <w:r w:rsidRPr="00ED6F9C">
        <w:rPr>
          <w:b/>
          <w:bCs/>
          <w:i/>
          <w:spacing w:val="-1"/>
          <w:sz w:val="24"/>
          <w:szCs w:val="24"/>
        </w:rPr>
        <w:t>c</w:t>
      </w:r>
      <w:r w:rsidRPr="00ED6F9C">
        <w:rPr>
          <w:b/>
          <w:bCs/>
          <w:i/>
          <w:sz w:val="24"/>
          <w:szCs w:val="24"/>
        </w:rPr>
        <w:t>hart</w:t>
      </w:r>
      <w:r w:rsidRPr="00ED6F9C">
        <w:rPr>
          <w:b/>
          <w:bCs/>
          <w:i/>
          <w:spacing w:val="1"/>
          <w:sz w:val="24"/>
          <w:szCs w:val="24"/>
        </w:rPr>
        <w:t xml:space="preserve"> </w:t>
      </w:r>
      <w:r w:rsidRPr="00ED6F9C">
        <w:rPr>
          <w:b/>
          <w:bCs/>
          <w:spacing w:val="1"/>
          <w:sz w:val="24"/>
          <w:szCs w:val="24"/>
        </w:rPr>
        <w:t>Doctor System</w:t>
      </w:r>
    </w:p>
    <w:p w14:paraId="35398791" w14:textId="77777777" w:rsidR="00A45546" w:rsidRPr="00ED6F9C" w:rsidRDefault="00A45546" w:rsidP="00A45546">
      <w:pPr>
        <w:rPr>
          <w:b/>
          <w:bCs/>
          <w:sz w:val="24"/>
          <w:szCs w:val="24"/>
        </w:rPr>
      </w:pPr>
    </w:p>
    <w:p w14:paraId="7B1282BD" w14:textId="77777777" w:rsidR="00A45546" w:rsidRPr="00ED6F9C" w:rsidRDefault="00A45546" w:rsidP="00A45546">
      <w:pPr>
        <w:rPr>
          <w:b/>
          <w:bCs/>
          <w:sz w:val="24"/>
          <w:szCs w:val="24"/>
        </w:rPr>
      </w:pPr>
    </w:p>
    <w:p w14:paraId="102E8E4A" w14:textId="77777777" w:rsidR="00A45546" w:rsidRPr="00ED6F9C" w:rsidRDefault="00A45546" w:rsidP="00A45546">
      <w:pPr>
        <w:ind w:left="1865"/>
        <w:rPr>
          <w:b/>
          <w:bCs/>
          <w:sz w:val="24"/>
          <w:szCs w:val="24"/>
        </w:rPr>
      </w:pPr>
    </w:p>
    <w:p w14:paraId="651569A6" w14:textId="77777777" w:rsidR="00A45546" w:rsidRPr="00ED6F9C" w:rsidRDefault="00A45546" w:rsidP="00A45546">
      <w:pPr>
        <w:ind w:left="1865"/>
        <w:rPr>
          <w:b/>
          <w:bCs/>
          <w:sz w:val="24"/>
          <w:szCs w:val="24"/>
        </w:rPr>
      </w:pPr>
    </w:p>
    <w:p w14:paraId="0182EB10" w14:textId="77777777" w:rsidR="00A45546" w:rsidRPr="00ED6F9C" w:rsidRDefault="00A45546" w:rsidP="00A45546">
      <w:pPr>
        <w:ind w:left="1865"/>
        <w:rPr>
          <w:b/>
          <w:bCs/>
          <w:sz w:val="24"/>
          <w:szCs w:val="24"/>
        </w:rPr>
      </w:pPr>
    </w:p>
    <w:p w14:paraId="16806B8E" w14:textId="77777777" w:rsidR="00A45546" w:rsidRPr="00ED6F9C" w:rsidRDefault="00A45546" w:rsidP="00A45546">
      <w:pPr>
        <w:ind w:left="1865"/>
        <w:rPr>
          <w:b/>
          <w:bCs/>
          <w:sz w:val="24"/>
          <w:szCs w:val="24"/>
        </w:rPr>
      </w:pPr>
    </w:p>
    <w:p w14:paraId="57AAD68A" w14:textId="77777777" w:rsidR="00A45546" w:rsidRPr="00ED6F9C" w:rsidRDefault="00A45546" w:rsidP="00A45546">
      <w:pPr>
        <w:ind w:left="1865"/>
        <w:rPr>
          <w:b/>
          <w:bCs/>
          <w:sz w:val="24"/>
          <w:szCs w:val="24"/>
        </w:rPr>
      </w:pPr>
    </w:p>
    <w:p w14:paraId="4FF55B10" w14:textId="77777777" w:rsidR="00A45546" w:rsidRPr="00ED6F9C" w:rsidRDefault="00A45546" w:rsidP="00A45546">
      <w:pPr>
        <w:ind w:left="1865"/>
        <w:rPr>
          <w:b/>
          <w:bCs/>
          <w:sz w:val="24"/>
          <w:szCs w:val="24"/>
        </w:rPr>
      </w:pPr>
    </w:p>
    <w:p w14:paraId="12B35EC4" w14:textId="77777777" w:rsidR="00A45546" w:rsidRPr="00ED6F9C" w:rsidRDefault="00A45546" w:rsidP="00A45546">
      <w:pPr>
        <w:ind w:left="1865"/>
        <w:rPr>
          <w:b/>
          <w:bCs/>
          <w:sz w:val="24"/>
          <w:szCs w:val="24"/>
        </w:rPr>
      </w:pPr>
    </w:p>
    <w:p w14:paraId="0647328A" w14:textId="77777777" w:rsidR="00A45546" w:rsidRPr="00ED6F9C" w:rsidRDefault="00A45546" w:rsidP="00A45546">
      <w:pPr>
        <w:ind w:left="1865"/>
        <w:rPr>
          <w:b/>
          <w:bCs/>
          <w:sz w:val="24"/>
          <w:szCs w:val="24"/>
        </w:rPr>
      </w:pPr>
    </w:p>
    <w:p w14:paraId="746A877C" w14:textId="77777777" w:rsidR="00A45546" w:rsidRPr="00ED6F9C" w:rsidRDefault="00A45546" w:rsidP="00A45546">
      <w:pPr>
        <w:ind w:left="1865"/>
        <w:rPr>
          <w:b/>
          <w:bCs/>
          <w:sz w:val="24"/>
          <w:szCs w:val="24"/>
        </w:rPr>
      </w:pPr>
    </w:p>
    <w:p w14:paraId="35DC9875" w14:textId="77777777" w:rsidR="00A45546" w:rsidRPr="00ED6F9C" w:rsidRDefault="00A45546" w:rsidP="00A45546">
      <w:pPr>
        <w:ind w:left="1865"/>
        <w:rPr>
          <w:b/>
          <w:bCs/>
          <w:sz w:val="24"/>
          <w:szCs w:val="24"/>
        </w:rPr>
      </w:pPr>
    </w:p>
    <w:p w14:paraId="6AD19672" w14:textId="77777777" w:rsidR="00A45546" w:rsidRPr="00ED6F9C" w:rsidRDefault="00A45546" w:rsidP="00A45546">
      <w:pPr>
        <w:ind w:left="1865"/>
        <w:rPr>
          <w:b/>
          <w:bCs/>
          <w:sz w:val="24"/>
          <w:szCs w:val="24"/>
        </w:rPr>
      </w:pPr>
    </w:p>
    <w:p w14:paraId="05857A5F" w14:textId="77777777" w:rsidR="00A45546" w:rsidRPr="00ED6F9C" w:rsidRDefault="00A45546" w:rsidP="00A45546">
      <w:pPr>
        <w:ind w:left="1865"/>
        <w:rPr>
          <w:b/>
          <w:bCs/>
          <w:sz w:val="24"/>
          <w:szCs w:val="24"/>
        </w:rPr>
      </w:pPr>
    </w:p>
    <w:p w14:paraId="6CB431CD" w14:textId="77777777" w:rsidR="00A45546" w:rsidRPr="00ED6F9C" w:rsidRDefault="00A45546" w:rsidP="00A45546">
      <w:pPr>
        <w:ind w:left="1865"/>
        <w:rPr>
          <w:b/>
          <w:bCs/>
          <w:sz w:val="24"/>
          <w:szCs w:val="24"/>
        </w:rPr>
      </w:pPr>
    </w:p>
    <w:p w14:paraId="57E77484" w14:textId="77777777" w:rsidR="00A45546" w:rsidRPr="00ED6F9C" w:rsidRDefault="00A45546" w:rsidP="00A45546">
      <w:pPr>
        <w:ind w:left="1865"/>
        <w:rPr>
          <w:b/>
          <w:bCs/>
          <w:sz w:val="24"/>
          <w:szCs w:val="24"/>
        </w:rPr>
      </w:pPr>
    </w:p>
    <w:p w14:paraId="656DCD48" w14:textId="77777777" w:rsidR="00A45546" w:rsidRPr="00ED6F9C" w:rsidRDefault="00A45546" w:rsidP="00A45546">
      <w:pPr>
        <w:rPr>
          <w:b/>
          <w:bCs/>
          <w:sz w:val="24"/>
          <w:szCs w:val="24"/>
        </w:rPr>
      </w:pPr>
    </w:p>
    <w:p w14:paraId="4069417C" w14:textId="3E5F2F87" w:rsidR="00A45546" w:rsidRPr="00ED6F9C" w:rsidRDefault="00A45546" w:rsidP="00A45546">
      <w:pPr>
        <w:spacing w:before="29" w:line="655" w:lineRule="auto"/>
        <w:ind w:right="6"/>
        <w:rPr>
          <w:b/>
          <w:bCs/>
          <w:spacing w:val="1"/>
          <w:sz w:val="24"/>
          <w:szCs w:val="24"/>
        </w:rPr>
      </w:pPr>
      <w:r w:rsidRPr="00ED6F9C">
        <w:rPr>
          <w:noProof/>
          <w:sz w:val="24"/>
          <w:szCs w:val="24"/>
        </w:rPr>
        <w:drawing>
          <wp:anchor distT="0" distB="0" distL="114300" distR="114300" simplePos="0" relativeHeight="251682816" behindDoc="0" locked="0" layoutInCell="1" allowOverlap="1" wp14:anchorId="21A34E33" wp14:editId="640DE4AA">
            <wp:simplePos x="0" y="0"/>
            <wp:positionH relativeFrom="page">
              <wp:align>center</wp:align>
            </wp:positionH>
            <wp:positionV relativeFrom="paragraph">
              <wp:posOffset>337185</wp:posOffset>
            </wp:positionV>
            <wp:extent cx="3146154" cy="3809707"/>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6154" cy="3809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F9C">
        <w:rPr>
          <w:b/>
          <w:bCs/>
          <w:sz w:val="24"/>
          <w:szCs w:val="24"/>
        </w:rPr>
        <w:t>Fig.</w:t>
      </w:r>
      <w:r w:rsidRPr="00ED6F9C">
        <w:rPr>
          <w:b/>
          <w:bCs/>
          <w:spacing w:val="-1"/>
          <w:sz w:val="24"/>
          <w:szCs w:val="24"/>
        </w:rPr>
        <w:t xml:space="preserve"> </w:t>
      </w:r>
      <w:r w:rsidRPr="00ED6F9C">
        <w:rPr>
          <w:b/>
          <w:bCs/>
          <w:sz w:val="24"/>
          <w:szCs w:val="24"/>
        </w:rPr>
        <w:t xml:space="preserve">1 </w:t>
      </w:r>
      <w:r w:rsidRPr="00ED6F9C">
        <w:rPr>
          <w:b/>
          <w:bCs/>
          <w:i/>
          <w:sz w:val="24"/>
          <w:szCs w:val="24"/>
        </w:rPr>
        <w:t>Flo</w:t>
      </w:r>
      <w:r w:rsidRPr="00ED6F9C">
        <w:rPr>
          <w:b/>
          <w:bCs/>
          <w:i/>
          <w:spacing w:val="1"/>
          <w:sz w:val="24"/>
          <w:szCs w:val="24"/>
        </w:rPr>
        <w:t>w</w:t>
      </w:r>
      <w:r w:rsidRPr="00ED6F9C">
        <w:rPr>
          <w:b/>
          <w:bCs/>
          <w:i/>
          <w:spacing w:val="-1"/>
          <w:sz w:val="24"/>
          <w:szCs w:val="24"/>
        </w:rPr>
        <w:t>c</w:t>
      </w:r>
      <w:r w:rsidRPr="00ED6F9C">
        <w:rPr>
          <w:b/>
          <w:bCs/>
          <w:i/>
          <w:sz w:val="24"/>
          <w:szCs w:val="24"/>
        </w:rPr>
        <w:t>hart</w:t>
      </w:r>
      <w:r w:rsidRPr="00ED6F9C">
        <w:rPr>
          <w:b/>
          <w:bCs/>
          <w:i/>
          <w:spacing w:val="1"/>
          <w:sz w:val="24"/>
          <w:szCs w:val="24"/>
        </w:rPr>
        <w:t xml:space="preserve"> </w:t>
      </w:r>
      <w:bookmarkStart w:id="11" w:name="_Hlk115167222"/>
      <w:r w:rsidRPr="00ED6F9C">
        <w:rPr>
          <w:b/>
          <w:bCs/>
          <w:i/>
          <w:spacing w:val="1"/>
          <w:sz w:val="24"/>
          <w:szCs w:val="24"/>
        </w:rPr>
        <w:t xml:space="preserve">Admin </w:t>
      </w:r>
      <w:r w:rsidRPr="00ED6F9C">
        <w:rPr>
          <w:b/>
          <w:bCs/>
          <w:spacing w:val="1"/>
          <w:sz w:val="24"/>
          <w:szCs w:val="24"/>
        </w:rPr>
        <w:t>S</w:t>
      </w:r>
      <w:r w:rsidRPr="00ED6F9C">
        <w:rPr>
          <w:b/>
          <w:bCs/>
          <w:sz w:val="24"/>
          <w:szCs w:val="24"/>
        </w:rPr>
        <w:t>ys</w:t>
      </w:r>
      <w:r w:rsidRPr="00ED6F9C">
        <w:rPr>
          <w:b/>
          <w:bCs/>
          <w:spacing w:val="1"/>
          <w:sz w:val="24"/>
          <w:szCs w:val="24"/>
        </w:rPr>
        <w:t>t</w:t>
      </w:r>
      <w:r w:rsidRPr="00ED6F9C">
        <w:rPr>
          <w:b/>
          <w:bCs/>
          <w:spacing w:val="-1"/>
          <w:sz w:val="24"/>
          <w:szCs w:val="24"/>
        </w:rPr>
        <w:t>e</w:t>
      </w:r>
      <w:r w:rsidRPr="00ED6F9C">
        <w:rPr>
          <w:b/>
          <w:bCs/>
          <w:sz w:val="24"/>
          <w:szCs w:val="24"/>
        </w:rPr>
        <w:t xml:space="preserve">m                    </w:t>
      </w:r>
      <w:bookmarkEnd w:id="11"/>
      <w:r w:rsidR="00ED6F9C">
        <w:rPr>
          <w:b/>
          <w:bCs/>
          <w:sz w:val="24"/>
          <w:szCs w:val="24"/>
        </w:rPr>
        <w:t xml:space="preserve">   </w:t>
      </w:r>
      <w:r w:rsidRPr="00ED6F9C">
        <w:rPr>
          <w:b/>
          <w:bCs/>
          <w:sz w:val="24"/>
          <w:szCs w:val="24"/>
        </w:rPr>
        <w:t>Fig.</w:t>
      </w:r>
      <w:r w:rsidRPr="00ED6F9C">
        <w:rPr>
          <w:b/>
          <w:bCs/>
          <w:spacing w:val="-1"/>
          <w:sz w:val="24"/>
          <w:szCs w:val="24"/>
        </w:rPr>
        <w:t xml:space="preserve"> </w:t>
      </w:r>
      <w:r w:rsidRPr="00ED6F9C">
        <w:rPr>
          <w:b/>
          <w:bCs/>
          <w:sz w:val="24"/>
          <w:szCs w:val="24"/>
        </w:rPr>
        <w:t>2</w:t>
      </w:r>
      <w:r w:rsidRPr="00ED6F9C">
        <w:rPr>
          <w:b/>
          <w:bCs/>
          <w:spacing w:val="2"/>
          <w:sz w:val="24"/>
          <w:szCs w:val="24"/>
        </w:rPr>
        <w:t xml:space="preserve"> </w:t>
      </w:r>
      <w:r w:rsidRPr="00ED6F9C">
        <w:rPr>
          <w:b/>
          <w:bCs/>
          <w:i/>
          <w:iCs/>
          <w:spacing w:val="-1"/>
          <w:sz w:val="24"/>
          <w:szCs w:val="24"/>
        </w:rPr>
        <w:t>F</w:t>
      </w:r>
      <w:r w:rsidRPr="00ED6F9C">
        <w:rPr>
          <w:b/>
          <w:bCs/>
          <w:i/>
          <w:iCs/>
          <w:sz w:val="24"/>
          <w:szCs w:val="24"/>
        </w:rPr>
        <w:t>low</w:t>
      </w:r>
      <w:r w:rsidRPr="00ED6F9C">
        <w:rPr>
          <w:b/>
          <w:bCs/>
          <w:i/>
          <w:iCs/>
          <w:spacing w:val="-1"/>
          <w:sz w:val="24"/>
          <w:szCs w:val="24"/>
        </w:rPr>
        <w:t>c</w:t>
      </w:r>
      <w:r w:rsidRPr="00ED6F9C">
        <w:rPr>
          <w:b/>
          <w:bCs/>
          <w:i/>
          <w:iCs/>
          <w:spacing w:val="2"/>
          <w:sz w:val="24"/>
          <w:szCs w:val="24"/>
        </w:rPr>
        <w:t>h</w:t>
      </w:r>
      <w:r w:rsidRPr="00ED6F9C">
        <w:rPr>
          <w:b/>
          <w:bCs/>
          <w:i/>
          <w:iCs/>
          <w:spacing w:val="-1"/>
          <w:sz w:val="24"/>
          <w:szCs w:val="24"/>
        </w:rPr>
        <w:t>a</w:t>
      </w:r>
      <w:r w:rsidRPr="00ED6F9C">
        <w:rPr>
          <w:b/>
          <w:bCs/>
          <w:i/>
          <w:iCs/>
          <w:sz w:val="24"/>
          <w:szCs w:val="24"/>
        </w:rPr>
        <w:t>rt</w:t>
      </w:r>
      <w:r w:rsidRPr="00ED6F9C">
        <w:rPr>
          <w:b/>
          <w:bCs/>
          <w:sz w:val="24"/>
          <w:szCs w:val="24"/>
        </w:rPr>
        <w:t xml:space="preserve"> </w:t>
      </w:r>
      <w:bookmarkStart w:id="12" w:name="_Hlk115167242"/>
      <w:r w:rsidRPr="00ED6F9C">
        <w:rPr>
          <w:b/>
          <w:bCs/>
          <w:spacing w:val="1"/>
          <w:sz w:val="24"/>
          <w:szCs w:val="24"/>
        </w:rPr>
        <w:t>Doctor System</w:t>
      </w:r>
      <w:bookmarkEnd w:id="12"/>
    </w:p>
    <w:p w14:paraId="2E8F5DD6" w14:textId="72D35A34" w:rsidR="00A45546" w:rsidRPr="00ED6F9C" w:rsidRDefault="00A45546" w:rsidP="00A45546">
      <w:pPr>
        <w:spacing w:before="29" w:line="655" w:lineRule="auto"/>
        <w:ind w:right="6"/>
        <w:rPr>
          <w:b/>
          <w:bCs/>
          <w:spacing w:val="1"/>
          <w:sz w:val="24"/>
          <w:szCs w:val="24"/>
        </w:rPr>
      </w:pPr>
    </w:p>
    <w:p w14:paraId="23B45E4C" w14:textId="4E27FF83" w:rsidR="00A45546" w:rsidRPr="00ED6F9C" w:rsidRDefault="00A45546" w:rsidP="00A45546">
      <w:pPr>
        <w:spacing w:before="29" w:line="655" w:lineRule="auto"/>
        <w:ind w:right="6"/>
        <w:rPr>
          <w:sz w:val="24"/>
          <w:szCs w:val="24"/>
        </w:rPr>
      </w:pPr>
    </w:p>
    <w:p w14:paraId="5D1E258E" w14:textId="3EBA4A85" w:rsidR="00A45546" w:rsidRPr="00ED6F9C" w:rsidRDefault="00A45546" w:rsidP="00A45546">
      <w:pPr>
        <w:spacing w:before="29" w:line="655" w:lineRule="auto"/>
        <w:ind w:right="6"/>
        <w:rPr>
          <w:sz w:val="24"/>
          <w:szCs w:val="24"/>
        </w:rPr>
      </w:pPr>
    </w:p>
    <w:p w14:paraId="0333D0F1" w14:textId="1F1F6380" w:rsidR="00A45546" w:rsidRPr="00ED6F9C" w:rsidRDefault="00A45546" w:rsidP="00A45546">
      <w:pPr>
        <w:spacing w:before="29" w:line="655" w:lineRule="auto"/>
        <w:ind w:right="6"/>
        <w:rPr>
          <w:sz w:val="24"/>
          <w:szCs w:val="24"/>
        </w:rPr>
      </w:pPr>
    </w:p>
    <w:p w14:paraId="1238D814" w14:textId="1CBFF060" w:rsidR="00A45546" w:rsidRPr="00ED6F9C" w:rsidRDefault="00A45546" w:rsidP="00A45546">
      <w:pPr>
        <w:spacing w:before="29" w:line="655" w:lineRule="auto"/>
        <w:ind w:right="6"/>
        <w:rPr>
          <w:sz w:val="24"/>
          <w:szCs w:val="24"/>
        </w:rPr>
      </w:pPr>
    </w:p>
    <w:p w14:paraId="0A754994" w14:textId="77777777" w:rsidR="00A45546" w:rsidRPr="00ED6F9C" w:rsidRDefault="00A45546" w:rsidP="00A45546">
      <w:pPr>
        <w:spacing w:before="29" w:line="655" w:lineRule="auto"/>
        <w:ind w:right="6"/>
        <w:rPr>
          <w:sz w:val="24"/>
          <w:szCs w:val="24"/>
        </w:rPr>
      </w:pPr>
    </w:p>
    <w:p w14:paraId="6CFD1BE7" w14:textId="26FC0A33" w:rsidR="00A45546" w:rsidRPr="00ED6F9C" w:rsidRDefault="00A45546" w:rsidP="00A45546">
      <w:pPr>
        <w:spacing w:before="29" w:line="655" w:lineRule="auto"/>
        <w:ind w:right="6"/>
        <w:rPr>
          <w:sz w:val="24"/>
          <w:szCs w:val="24"/>
        </w:rPr>
      </w:pPr>
    </w:p>
    <w:p w14:paraId="7B9A02B2" w14:textId="21021554" w:rsidR="00DB284C" w:rsidRPr="00ED6F9C" w:rsidRDefault="00DB284C" w:rsidP="00A45546">
      <w:pPr>
        <w:ind w:firstLine="873"/>
        <w:rPr>
          <w:b/>
          <w:bCs/>
          <w:sz w:val="24"/>
          <w:szCs w:val="24"/>
        </w:rPr>
      </w:pPr>
    </w:p>
    <w:p w14:paraId="1136B9FC" w14:textId="57A00F36" w:rsidR="002770C4" w:rsidRPr="00ED6F9C" w:rsidRDefault="00A45546" w:rsidP="006F7AC3">
      <w:pPr>
        <w:spacing w:before="29" w:line="655" w:lineRule="auto"/>
        <w:ind w:right="6"/>
        <w:jc w:val="center"/>
        <w:rPr>
          <w:b/>
          <w:bCs/>
          <w:sz w:val="24"/>
          <w:szCs w:val="24"/>
          <w:lang w:val="en"/>
        </w:rPr>
      </w:pPr>
      <w:r w:rsidRPr="00ED6F9C">
        <w:rPr>
          <w:b/>
          <w:bCs/>
          <w:sz w:val="24"/>
          <w:szCs w:val="24"/>
          <w:lang w:val="en"/>
        </w:rPr>
        <w:t>Fig.</w:t>
      </w:r>
      <w:r w:rsidR="002770C4" w:rsidRPr="00ED6F9C">
        <w:rPr>
          <w:b/>
          <w:bCs/>
          <w:sz w:val="24"/>
          <w:szCs w:val="24"/>
          <w:lang w:val="en"/>
        </w:rPr>
        <w:t xml:space="preserve"> </w:t>
      </w:r>
      <w:r w:rsidR="006F7AC3" w:rsidRPr="00ED6F9C">
        <w:rPr>
          <w:b/>
          <w:bCs/>
          <w:sz w:val="24"/>
          <w:szCs w:val="24"/>
          <w:lang w:val="en"/>
        </w:rPr>
        <w:t>3 Context Diagram of Medical Record Information System</w:t>
      </w:r>
    </w:p>
    <w:p w14:paraId="6498DD64" w14:textId="3E21BF06" w:rsidR="00DF75AA" w:rsidRPr="00ED6F9C" w:rsidRDefault="00DF75AA" w:rsidP="002770C4">
      <w:pPr>
        <w:ind w:left="1440"/>
        <w:rPr>
          <w:sz w:val="24"/>
          <w:szCs w:val="24"/>
        </w:rPr>
        <w:sectPr w:rsidR="00DF75AA" w:rsidRPr="00ED6F9C">
          <w:footerReference w:type="default" r:id="rId14"/>
          <w:pgSz w:w="11920" w:h="16840"/>
          <w:pgMar w:top="1560" w:right="1020" w:bottom="280" w:left="1680" w:header="0" w:footer="1000" w:gutter="0"/>
          <w:cols w:space="720"/>
        </w:sectPr>
      </w:pPr>
    </w:p>
    <w:p w14:paraId="6B2F01A2" w14:textId="0BC36BF7" w:rsidR="002770C4" w:rsidRPr="00ED6F9C" w:rsidRDefault="00246567" w:rsidP="00246567">
      <w:pPr>
        <w:ind w:left="567"/>
        <w:rPr>
          <w:b/>
          <w:bCs/>
          <w:i/>
          <w:sz w:val="24"/>
          <w:szCs w:val="24"/>
        </w:rPr>
      </w:pPr>
      <w:r w:rsidRPr="00ED6F9C">
        <w:rPr>
          <w:b/>
          <w:bCs/>
          <w:sz w:val="24"/>
          <w:szCs w:val="24"/>
          <w:lang w:val="en"/>
        </w:rPr>
        <w:lastRenderedPageBreak/>
        <w:t xml:space="preserve">d) </w:t>
      </w:r>
      <w:r w:rsidR="006416A9" w:rsidRPr="00ED6F9C">
        <w:rPr>
          <w:b/>
          <w:bCs/>
          <w:sz w:val="24"/>
          <w:szCs w:val="24"/>
          <w:lang w:val="en"/>
        </w:rPr>
        <w:t>Diagr</w:t>
      </w:r>
      <w:r w:rsidR="002770C4" w:rsidRPr="00ED6F9C">
        <w:rPr>
          <w:b/>
          <w:bCs/>
          <w:spacing w:val="-2"/>
          <w:sz w:val="24"/>
          <w:szCs w:val="24"/>
          <w:lang w:val="en"/>
        </w:rPr>
        <w:t>a</w:t>
      </w:r>
      <w:r w:rsidR="002770C4" w:rsidRPr="00ED6F9C">
        <w:rPr>
          <w:b/>
          <w:bCs/>
          <w:sz w:val="24"/>
          <w:szCs w:val="24"/>
          <w:lang w:val="en"/>
        </w:rPr>
        <w:t>m</w:t>
      </w:r>
      <w:r w:rsidR="002770C4" w:rsidRPr="00ED6F9C">
        <w:rPr>
          <w:b/>
          <w:bCs/>
          <w:i/>
          <w:sz w:val="24"/>
          <w:szCs w:val="24"/>
          <w:lang w:val="en"/>
        </w:rPr>
        <w:t xml:space="preserve"> A</w:t>
      </w:r>
      <w:r w:rsidR="002770C4" w:rsidRPr="00ED6F9C">
        <w:rPr>
          <w:b/>
          <w:bCs/>
          <w:i/>
          <w:spacing w:val="-1"/>
          <w:sz w:val="24"/>
          <w:szCs w:val="24"/>
          <w:lang w:val="en"/>
        </w:rPr>
        <w:t>c</w:t>
      </w:r>
      <w:r w:rsidR="002770C4" w:rsidRPr="00ED6F9C">
        <w:rPr>
          <w:b/>
          <w:bCs/>
          <w:i/>
          <w:sz w:val="24"/>
          <w:szCs w:val="24"/>
          <w:lang w:val="en"/>
        </w:rPr>
        <w:t>t</w:t>
      </w:r>
      <w:r w:rsidR="002770C4" w:rsidRPr="00ED6F9C">
        <w:rPr>
          <w:b/>
          <w:bCs/>
          <w:i/>
          <w:spacing w:val="1"/>
          <w:sz w:val="24"/>
          <w:szCs w:val="24"/>
          <w:lang w:val="en"/>
        </w:rPr>
        <w:t>i</w:t>
      </w:r>
      <w:r w:rsidR="002770C4" w:rsidRPr="00ED6F9C">
        <w:rPr>
          <w:b/>
          <w:bCs/>
          <w:i/>
          <w:spacing w:val="-1"/>
          <w:sz w:val="24"/>
          <w:szCs w:val="24"/>
          <w:lang w:val="en"/>
        </w:rPr>
        <w:t>v</w:t>
      </w:r>
      <w:r w:rsidR="002770C4" w:rsidRPr="00ED6F9C">
        <w:rPr>
          <w:b/>
          <w:bCs/>
          <w:i/>
          <w:sz w:val="24"/>
          <w:szCs w:val="24"/>
          <w:lang w:val="en"/>
        </w:rPr>
        <w:t>i</w:t>
      </w:r>
      <w:r w:rsidR="002770C4" w:rsidRPr="00ED6F9C">
        <w:rPr>
          <w:b/>
          <w:bCs/>
          <w:i/>
          <w:spacing w:val="1"/>
          <w:sz w:val="24"/>
          <w:szCs w:val="24"/>
          <w:lang w:val="en"/>
        </w:rPr>
        <w:t>t</w:t>
      </w:r>
      <w:r w:rsidR="002770C4" w:rsidRPr="00ED6F9C">
        <w:rPr>
          <w:b/>
          <w:bCs/>
          <w:i/>
          <w:sz w:val="24"/>
          <w:szCs w:val="24"/>
          <w:lang w:val="en"/>
        </w:rPr>
        <w:t>y</w:t>
      </w:r>
    </w:p>
    <w:p w14:paraId="562146D3" w14:textId="16AFA8EC" w:rsidR="002770C4" w:rsidRPr="00ED6F9C" w:rsidRDefault="00246567" w:rsidP="00824732">
      <w:pPr>
        <w:tabs>
          <w:tab w:val="left" w:pos="426"/>
        </w:tabs>
        <w:ind w:right="-696"/>
        <w:rPr>
          <w:b/>
          <w:bCs/>
          <w:sz w:val="24"/>
          <w:szCs w:val="24"/>
        </w:rPr>
      </w:pPr>
      <w:r w:rsidRPr="00ED6F9C">
        <w:rPr>
          <w:b/>
          <w:bCs/>
          <w:spacing w:val="-1"/>
          <w:sz w:val="24"/>
          <w:szCs w:val="24"/>
          <w:lang w:val="en"/>
        </w:rPr>
        <w:t>(1</w:t>
      </w:r>
      <w:r w:rsidR="002770C4" w:rsidRPr="00ED6F9C">
        <w:rPr>
          <w:b/>
          <w:bCs/>
          <w:sz w:val="24"/>
          <w:szCs w:val="24"/>
          <w:lang w:val="en"/>
        </w:rPr>
        <w:t xml:space="preserve">) </w:t>
      </w:r>
      <w:r w:rsidR="00A94485" w:rsidRPr="00ED6F9C">
        <w:rPr>
          <w:b/>
          <w:bCs/>
          <w:sz w:val="24"/>
          <w:szCs w:val="24"/>
          <w:lang w:val="en"/>
        </w:rPr>
        <w:t xml:space="preserve">Diagram </w:t>
      </w:r>
      <w:r w:rsidR="002770C4" w:rsidRPr="00ED6F9C">
        <w:rPr>
          <w:b/>
          <w:bCs/>
          <w:i/>
          <w:sz w:val="24"/>
          <w:szCs w:val="24"/>
          <w:lang w:val="en"/>
        </w:rPr>
        <w:t>A</w:t>
      </w:r>
      <w:r w:rsidR="002770C4" w:rsidRPr="00ED6F9C">
        <w:rPr>
          <w:b/>
          <w:bCs/>
          <w:i/>
          <w:spacing w:val="-1"/>
          <w:sz w:val="24"/>
          <w:szCs w:val="24"/>
          <w:lang w:val="en"/>
        </w:rPr>
        <w:t>c</w:t>
      </w:r>
      <w:r w:rsidR="002770C4" w:rsidRPr="00ED6F9C">
        <w:rPr>
          <w:b/>
          <w:bCs/>
          <w:i/>
          <w:sz w:val="24"/>
          <w:szCs w:val="24"/>
          <w:lang w:val="en"/>
        </w:rPr>
        <w:t>t</w:t>
      </w:r>
      <w:r w:rsidR="002770C4" w:rsidRPr="00ED6F9C">
        <w:rPr>
          <w:b/>
          <w:bCs/>
          <w:i/>
          <w:spacing w:val="1"/>
          <w:sz w:val="24"/>
          <w:szCs w:val="24"/>
          <w:lang w:val="en"/>
        </w:rPr>
        <w:t>i</w:t>
      </w:r>
      <w:r w:rsidR="002770C4" w:rsidRPr="00ED6F9C">
        <w:rPr>
          <w:b/>
          <w:bCs/>
          <w:i/>
          <w:spacing w:val="-1"/>
          <w:sz w:val="24"/>
          <w:szCs w:val="24"/>
          <w:lang w:val="en"/>
        </w:rPr>
        <w:t>v</w:t>
      </w:r>
      <w:r w:rsidR="002770C4" w:rsidRPr="00ED6F9C">
        <w:rPr>
          <w:b/>
          <w:bCs/>
          <w:i/>
          <w:sz w:val="24"/>
          <w:szCs w:val="24"/>
          <w:lang w:val="en"/>
        </w:rPr>
        <w:t>i</w:t>
      </w:r>
      <w:r w:rsidR="002770C4" w:rsidRPr="00ED6F9C">
        <w:rPr>
          <w:b/>
          <w:bCs/>
          <w:i/>
          <w:spacing w:val="1"/>
          <w:sz w:val="24"/>
          <w:szCs w:val="24"/>
          <w:lang w:val="en"/>
        </w:rPr>
        <w:t>t</w:t>
      </w:r>
      <w:r w:rsidR="002770C4" w:rsidRPr="00ED6F9C">
        <w:rPr>
          <w:b/>
          <w:bCs/>
          <w:i/>
          <w:sz w:val="24"/>
          <w:szCs w:val="24"/>
          <w:lang w:val="en"/>
        </w:rPr>
        <w:t>y</w:t>
      </w:r>
      <w:r w:rsidR="002770C4" w:rsidRPr="00ED6F9C">
        <w:rPr>
          <w:b/>
          <w:bCs/>
          <w:sz w:val="24"/>
          <w:szCs w:val="24"/>
          <w:lang w:val="en"/>
        </w:rPr>
        <w:t xml:space="preserve"> (</w:t>
      </w:r>
      <w:r w:rsidR="00A94485" w:rsidRPr="00ED6F9C">
        <w:rPr>
          <w:b/>
          <w:bCs/>
          <w:sz w:val="24"/>
          <w:szCs w:val="24"/>
          <w:lang w:val="en"/>
        </w:rPr>
        <w:t>Conventional Process</w:t>
      </w:r>
      <w:r w:rsidR="002770C4" w:rsidRPr="00ED6F9C">
        <w:rPr>
          <w:b/>
          <w:bCs/>
          <w:sz w:val="24"/>
          <w:szCs w:val="24"/>
          <w:lang w:val="en"/>
        </w:rPr>
        <w:t>)</w:t>
      </w:r>
      <w:r w:rsidR="00824732" w:rsidRPr="00ED6F9C">
        <w:rPr>
          <w:b/>
          <w:bCs/>
          <w:sz w:val="24"/>
          <w:szCs w:val="24"/>
          <w:lang w:val="en"/>
        </w:rPr>
        <w:tab/>
      </w:r>
      <w:r w:rsidRPr="00ED6F9C">
        <w:rPr>
          <w:b/>
          <w:bCs/>
          <w:sz w:val="24"/>
          <w:szCs w:val="24"/>
          <w:lang w:val="en"/>
        </w:rPr>
        <w:t xml:space="preserve"> (2</w:t>
      </w:r>
      <w:r w:rsidR="00824732" w:rsidRPr="00ED6F9C">
        <w:rPr>
          <w:b/>
          <w:bCs/>
          <w:sz w:val="24"/>
          <w:szCs w:val="24"/>
          <w:lang w:val="en"/>
        </w:rPr>
        <w:t xml:space="preserve">) </w:t>
      </w:r>
      <w:r w:rsidR="00A94485" w:rsidRPr="00ED6F9C">
        <w:rPr>
          <w:b/>
          <w:bCs/>
          <w:sz w:val="24"/>
          <w:szCs w:val="24"/>
          <w:lang w:val="en"/>
        </w:rPr>
        <w:t xml:space="preserve">Diagram </w:t>
      </w:r>
      <w:r w:rsidR="00824732" w:rsidRPr="00ED6F9C">
        <w:rPr>
          <w:b/>
          <w:bCs/>
          <w:i/>
          <w:sz w:val="24"/>
          <w:szCs w:val="24"/>
          <w:lang w:val="en"/>
        </w:rPr>
        <w:t>A</w:t>
      </w:r>
      <w:r w:rsidR="00824732" w:rsidRPr="00ED6F9C">
        <w:rPr>
          <w:b/>
          <w:bCs/>
          <w:i/>
          <w:spacing w:val="-1"/>
          <w:sz w:val="24"/>
          <w:szCs w:val="24"/>
          <w:lang w:val="en"/>
        </w:rPr>
        <w:t>c</w:t>
      </w:r>
      <w:r w:rsidR="00824732" w:rsidRPr="00ED6F9C">
        <w:rPr>
          <w:b/>
          <w:bCs/>
          <w:i/>
          <w:sz w:val="24"/>
          <w:szCs w:val="24"/>
          <w:lang w:val="en"/>
        </w:rPr>
        <w:t>t</w:t>
      </w:r>
      <w:r w:rsidR="00824732" w:rsidRPr="00ED6F9C">
        <w:rPr>
          <w:b/>
          <w:bCs/>
          <w:i/>
          <w:spacing w:val="1"/>
          <w:sz w:val="24"/>
          <w:szCs w:val="24"/>
          <w:lang w:val="en"/>
        </w:rPr>
        <w:t>i</w:t>
      </w:r>
      <w:r w:rsidR="00824732" w:rsidRPr="00ED6F9C">
        <w:rPr>
          <w:b/>
          <w:bCs/>
          <w:i/>
          <w:spacing w:val="-1"/>
          <w:sz w:val="24"/>
          <w:szCs w:val="24"/>
          <w:lang w:val="en"/>
        </w:rPr>
        <w:t>v</w:t>
      </w:r>
      <w:r w:rsidR="00824732" w:rsidRPr="00ED6F9C">
        <w:rPr>
          <w:b/>
          <w:bCs/>
          <w:i/>
          <w:sz w:val="24"/>
          <w:szCs w:val="24"/>
          <w:lang w:val="en"/>
        </w:rPr>
        <w:t>i</w:t>
      </w:r>
      <w:r w:rsidR="00824732" w:rsidRPr="00ED6F9C">
        <w:rPr>
          <w:b/>
          <w:bCs/>
          <w:i/>
          <w:spacing w:val="1"/>
          <w:sz w:val="24"/>
          <w:szCs w:val="24"/>
          <w:lang w:val="en"/>
        </w:rPr>
        <w:t>t</w:t>
      </w:r>
      <w:r w:rsidR="00824732" w:rsidRPr="00ED6F9C">
        <w:rPr>
          <w:b/>
          <w:bCs/>
          <w:i/>
          <w:sz w:val="24"/>
          <w:szCs w:val="24"/>
          <w:lang w:val="en"/>
        </w:rPr>
        <w:t>y</w:t>
      </w:r>
      <w:r w:rsidR="00824732" w:rsidRPr="00ED6F9C">
        <w:rPr>
          <w:b/>
          <w:bCs/>
          <w:sz w:val="24"/>
          <w:szCs w:val="24"/>
          <w:lang w:val="en"/>
        </w:rPr>
        <w:t xml:space="preserve"> (</w:t>
      </w:r>
      <w:r w:rsidR="00A94485" w:rsidRPr="00ED6F9C">
        <w:rPr>
          <w:b/>
          <w:bCs/>
          <w:sz w:val="24"/>
          <w:szCs w:val="24"/>
          <w:lang w:val="en"/>
        </w:rPr>
        <w:t>Running System</w:t>
      </w:r>
      <w:r w:rsidR="00824732" w:rsidRPr="00ED6F9C">
        <w:rPr>
          <w:b/>
          <w:bCs/>
          <w:sz w:val="24"/>
          <w:szCs w:val="24"/>
          <w:lang w:val="en"/>
        </w:rPr>
        <w:t>)</w:t>
      </w:r>
    </w:p>
    <w:p w14:paraId="55A6F062" w14:textId="04C92453" w:rsidR="002770C4" w:rsidRPr="00ED6F9C" w:rsidRDefault="00ED6F9C" w:rsidP="002770C4">
      <w:pPr>
        <w:spacing w:before="16" w:line="260" w:lineRule="exact"/>
        <w:rPr>
          <w:sz w:val="24"/>
          <w:szCs w:val="24"/>
        </w:rPr>
      </w:pPr>
      <w:r w:rsidRPr="00ED6F9C">
        <w:rPr>
          <w:noProof/>
          <w:sz w:val="24"/>
          <w:szCs w:val="24"/>
          <w:lang w:val="en"/>
        </w:rPr>
        <w:drawing>
          <wp:anchor distT="0" distB="0" distL="114300" distR="114300" simplePos="0" relativeHeight="251672576" behindDoc="0" locked="0" layoutInCell="1" allowOverlap="1" wp14:anchorId="1B155618" wp14:editId="0A8C39D3">
            <wp:simplePos x="0" y="0"/>
            <wp:positionH relativeFrom="column">
              <wp:posOffset>2997200</wp:posOffset>
            </wp:positionH>
            <wp:positionV relativeFrom="paragraph">
              <wp:posOffset>132080</wp:posOffset>
            </wp:positionV>
            <wp:extent cx="3092450" cy="6318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2450" cy="631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485" w:rsidRPr="00ED6F9C">
        <w:rPr>
          <w:noProof/>
          <w:sz w:val="24"/>
          <w:szCs w:val="24"/>
          <w:lang w:val="en"/>
        </w:rPr>
        <w:drawing>
          <wp:anchor distT="0" distB="0" distL="114300" distR="114300" simplePos="0" relativeHeight="251671552" behindDoc="0" locked="0" layoutInCell="1" allowOverlap="1" wp14:anchorId="7EE86CDA" wp14:editId="6F6C7154">
            <wp:simplePos x="0" y="0"/>
            <wp:positionH relativeFrom="margin">
              <wp:posOffset>-184150</wp:posOffset>
            </wp:positionH>
            <wp:positionV relativeFrom="paragraph">
              <wp:posOffset>119380</wp:posOffset>
            </wp:positionV>
            <wp:extent cx="2952750" cy="6444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644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D033A" w14:textId="674C3932" w:rsidR="00824732" w:rsidRPr="00ED6F9C" w:rsidRDefault="00824732" w:rsidP="002770C4">
      <w:pPr>
        <w:ind w:left="2289"/>
        <w:rPr>
          <w:sz w:val="24"/>
          <w:szCs w:val="24"/>
        </w:rPr>
      </w:pPr>
    </w:p>
    <w:p w14:paraId="2A551A56" w14:textId="1A76C73B" w:rsidR="00824732" w:rsidRPr="00ED6F9C" w:rsidRDefault="00824732" w:rsidP="002770C4">
      <w:pPr>
        <w:ind w:left="2289"/>
        <w:rPr>
          <w:sz w:val="24"/>
          <w:szCs w:val="24"/>
        </w:rPr>
      </w:pPr>
    </w:p>
    <w:p w14:paraId="3A9AFFE6" w14:textId="67827B01" w:rsidR="00824732" w:rsidRPr="00ED6F9C" w:rsidRDefault="00824732" w:rsidP="002770C4">
      <w:pPr>
        <w:ind w:left="2289"/>
        <w:rPr>
          <w:sz w:val="24"/>
          <w:szCs w:val="24"/>
        </w:rPr>
      </w:pPr>
    </w:p>
    <w:p w14:paraId="33DD3D26" w14:textId="77777777" w:rsidR="00824732" w:rsidRPr="00ED6F9C" w:rsidRDefault="00824732" w:rsidP="002770C4">
      <w:pPr>
        <w:ind w:left="2289"/>
        <w:rPr>
          <w:sz w:val="24"/>
          <w:szCs w:val="24"/>
        </w:rPr>
      </w:pPr>
    </w:p>
    <w:p w14:paraId="430B5212" w14:textId="66DC28BB" w:rsidR="00824732" w:rsidRPr="00ED6F9C" w:rsidRDefault="00824732" w:rsidP="002770C4">
      <w:pPr>
        <w:ind w:left="2289"/>
        <w:rPr>
          <w:sz w:val="24"/>
          <w:szCs w:val="24"/>
        </w:rPr>
      </w:pPr>
    </w:p>
    <w:p w14:paraId="6C21B6F8" w14:textId="5B507C58" w:rsidR="00824732" w:rsidRPr="00ED6F9C" w:rsidRDefault="00824732" w:rsidP="002770C4">
      <w:pPr>
        <w:ind w:left="2289"/>
        <w:rPr>
          <w:sz w:val="24"/>
          <w:szCs w:val="24"/>
        </w:rPr>
      </w:pPr>
    </w:p>
    <w:p w14:paraId="39BF2984" w14:textId="7FB8A7BC" w:rsidR="00824732" w:rsidRPr="00ED6F9C" w:rsidRDefault="00824732" w:rsidP="002770C4">
      <w:pPr>
        <w:ind w:left="2289"/>
        <w:rPr>
          <w:sz w:val="24"/>
          <w:szCs w:val="24"/>
        </w:rPr>
      </w:pPr>
    </w:p>
    <w:p w14:paraId="6A07E608" w14:textId="4C10C228" w:rsidR="00824732" w:rsidRPr="00ED6F9C" w:rsidRDefault="00824732" w:rsidP="002770C4">
      <w:pPr>
        <w:ind w:left="2289"/>
        <w:rPr>
          <w:sz w:val="24"/>
          <w:szCs w:val="24"/>
        </w:rPr>
      </w:pPr>
    </w:p>
    <w:p w14:paraId="39F55F09" w14:textId="154BA255" w:rsidR="00824732" w:rsidRPr="00ED6F9C" w:rsidRDefault="00824732" w:rsidP="002770C4">
      <w:pPr>
        <w:ind w:left="2289"/>
        <w:rPr>
          <w:sz w:val="24"/>
          <w:szCs w:val="24"/>
        </w:rPr>
      </w:pPr>
    </w:p>
    <w:p w14:paraId="119F43FD" w14:textId="260001BA" w:rsidR="00824732" w:rsidRPr="00ED6F9C" w:rsidRDefault="00824732" w:rsidP="002770C4">
      <w:pPr>
        <w:ind w:left="2289"/>
        <w:rPr>
          <w:sz w:val="24"/>
          <w:szCs w:val="24"/>
        </w:rPr>
      </w:pPr>
    </w:p>
    <w:p w14:paraId="694EF49D" w14:textId="150B2625" w:rsidR="00824732" w:rsidRPr="00ED6F9C" w:rsidRDefault="00824732" w:rsidP="002770C4">
      <w:pPr>
        <w:ind w:left="2289"/>
        <w:rPr>
          <w:sz w:val="24"/>
          <w:szCs w:val="24"/>
        </w:rPr>
      </w:pPr>
    </w:p>
    <w:p w14:paraId="67C31DA0" w14:textId="43546834" w:rsidR="00824732" w:rsidRPr="00ED6F9C" w:rsidRDefault="00824732" w:rsidP="002770C4">
      <w:pPr>
        <w:ind w:left="2289"/>
        <w:rPr>
          <w:sz w:val="24"/>
          <w:szCs w:val="24"/>
        </w:rPr>
      </w:pPr>
    </w:p>
    <w:p w14:paraId="182E6E02" w14:textId="483EF168" w:rsidR="00824732" w:rsidRPr="00ED6F9C" w:rsidRDefault="00824732" w:rsidP="002770C4">
      <w:pPr>
        <w:ind w:left="2289"/>
        <w:rPr>
          <w:sz w:val="24"/>
          <w:szCs w:val="24"/>
        </w:rPr>
      </w:pPr>
    </w:p>
    <w:p w14:paraId="31C002D7" w14:textId="2E39C6B3" w:rsidR="00824732" w:rsidRPr="00ED6F9C" w:rsidRDefault="00824732" w:rsidP="002770C4">
      <w:pPr>
        <w:ind w:left="2289"/>
        <w:rPr>
          <w:sz w:val="24"/>
          <w:szCs w:val="24"/>
        </w:rPr>
      </w:pPr>
    </w:p>
    <w:p w14:paraId="79889DA3" w14:textId="0914638A" w:rsidR="00824732" w:rsidRPr="00ED6F9C" w:rsidRDefault="00824732" w:rsidP="002770C4">
      <w:pPr>
        <w:ind w:left="2289"/>
        <w:rPr>
          <w:sz w:val="24"/>
          <w:szCs w:val="24"/>
        </w:rPr>
      </w:pPr>
    </w:p>
    <w:p w14:paraId="6E3B5935" w14:textId="75DA294E" w:rsidR="00824732" w:rsidRPr="00ED6F9C" w:rsidRDefault="00824732" w:rsidP="002770C4">
      <w:pPr>
        <w:ind w:left="2289"/>
        <w:rPr>
          <w:sz w:val="24"/>
          <w:szCs w:val="24"/>
        </w:rPr>
      </w:pPr>
    </w:p>
    <w:p w14:paraId="4D6F9AA2" w14:textId="4D8C1816" w:rsidR="00824732" w:rsidRPr="00ED6F9C" w:rsidRDefault="00824732" w:rsidP="002770C4">
      <w:pPr>
        <w:ind w:left="2289"/>
        <w:rPr>
          <w:sz w:val="24"/>
          <w:szCs w:val="24"/>
        </w:rPr>
      </w:pPr>
    </w:p>
    <w:p w14:paraId="1284D8AA" w14:textId="0D78AEFA" w:rsidR="00824732" w:rsidRPr="00ED6F9C" w:rsidRDefault="00824732" w:rsidP="002770C4">
      <w:pPr>
        <w:ind w:left="2289"/>
        <w:rPr>
          <w:sz w:val="24"/>
          <w:szCs w:val="24"/>
        </w:rPr>
      </w:pPr>
    </w:p>
    <w:p w14:paraId="69DD6FA7" w14:textId="6F115AC4" w:rsidR="00824732" w:rsidRPr="00ED6F9C" w:rsidRDefault="00824732" w:rsidP="002770C4">
      <w:pPr>
        <w:ind w:left="2289"/>
        <w:rPr>
          <w:sz w:val="24"/>
          <w:szCs w:val="24"/>
        </w:rPr>
      </w:pPr>
    </w:p>
    <w:p w14:paraId="07D41023" w14:textId="6D7BB6CD" w:rsidR="00824732" w:rsidRPr="00ED6F9C" w:rsidRDefault="00824732" w:rsidP="002770C4">
      <w:pPr>
        <w:ind w:left="2289"/>
        <w:rPr>
          <w:sz w:val="24"/>
          <w:szCs w:val="24"/>
        </w:rPr>
      </w:pPr>
    </w:p>
    <w:p w14:paraId="3E20B721" w14:textId="081E531F" w:rsidR="00824732" w:rsidRPr="00ED6F9C" w:rsidRDefault="00824732" w:rsidP="002770C4">
      <w:pPr>
        <w:ind w:left="2289"/>
        <w:rPr>
          <w:sz w:val="24"/>
          <w:szCs w:val="24"/>
        </w:rPr>
      </w:pPr>
    </w:p>
    <w:p w14:paraId="0E676F7B" w14:textId="312C8366" w:rsidR="00824732" w:rsidRPr="00ED6F9C" w:rsidRDefault="00824732" w:rsidP="002770C4">
      <w:pPr>
        <w:ind w:left="2289"/>
        <w:rPr>
          <w:sz w:val="24"/>
          <w:szCs w:val="24"/>
        </w:rPr>
      </w:pPr>
    </w:p>
    <w:p w14:paraId="13B99EFF" w14:textId="5315664A" w:rsidR="00824732" w:rsidRPr="00ED6F9C" w:rsidRDefault="00824732" w:rsidP="002770C4">
      <w:pPr>
        <w:ind w:left="2289"/>
        <w:rPr>
          <w:sz w:val="24"/>
          <w:szCs w:val="24"/>
        </w:rPr>
      </w:pPr>
    </w:p>
    <w:p w14:paraId="770213EC" w14:textId="25C34C48" w:rsidR="00824732" w:rsidRPr="00ED6F9C" w:rsidRDefault="00824732" w:rsidP="002770C4">
      <w:pPr>
        <w:ind w:left="2289"/>
        <w:rPr>
          <w:sz w:val="24"/>
          <w:szCs w:val="24"/>
        </w:rPr>
      </w:pPr>
    </w:p>
    <w:p w14:paraId="50523042" w14:textId="7C124677" w:rsidR="00824732" w:rsidRPr="00ED6F9C" w:rsidRDefault="00824732" w:rsidP="002770C4">
      <w:pPr>
        <w:ind w:left="2289"/>
        <w:rPr>
          <w:sz w:val="24"/>
          <w:szCs w:val="24"/>
        </w:rPr>
      </w:pPr>
    </w:p>
    <w:p w14:paraId="6426320C" w14:textId="285AE914" w:rsidR="00824732" w:rsidRPr="00ED6F9C" w:rsidRDefault="00824732" w:rsidP="002770C4">
      <w:pPr>
        <w:ind w:left="2289"/>
        <w:rPr>
          <w:sz w:val="24"/>
          <w:szCs w:val="24"/>
        </w:rPr>
      </w:pPr>
    </w:p>
    <w:p w14:paraId="42AC5B43" w14:textId="6935FF9D" w:rsidR="00824732" w:rsidRPr="00ED6F9C" w:rsidRDefault="00824732" w:rsidP="002770C4">
      <w:pPr>
        <w:ind w:left="2289"/>
        <w:rPr>
          <w:sz w:val="24"/>
          <w:szCs w:val="24"/>
        </w:rPr>
      </w:pPr>
    </w:p>
    <w:p w14:paraId="579C27EA" w14:textId="1CB41BD8" w:rsidR="00824732" w:rsidRPr="00ED6F9C" w:rsidRDefault="00824732" w:rsidP="002770C4">
      <w:pPr>
        <w:ind w:left="2289"/>
        <w:rPr>
          <w:sz w:val="24"/>
          <w:szCs w:val="24"/>
        </w:rPr>
      </w:pPr>
    </w:p>
    <w:p w14:paraId="449CED28" w14:textId="53430081" w:rsidR="00824732" w:rsidRPr="00ED6F9C" w:rsidRDefault="00824732" w:rsidP="002770C4">
      <w:pPr>
        <w:ind w:left="2289"/>
        <w:rPr>
          <w:sz w:val="24"/>
          <w:szCs w:val="24"/>
        </w:rPr>
      </w:pPr>
    </w:p>
    <w:p w14:paraId="4C77410F" w14:textId="1607C161" w:rsidR="00824732" w:rsidRPr="00ED6F9C" w:rsidRDefault="00824732" w:rsidP="002770C4">
      <w:pPr>
        <w:ind w:left="2289"/>
        <w:rPr>
          <w:sz w:val="24"/>
          <w:szCs w:val="24"/>
        </w:rPr>
      </w:pPr>
    </w:p>
    <w:p w14:paraId="4292736A" w14:textId="076286CC" w:rsidR="00824732" w:rsidRPr="00ED6F9C" w:rsidRDefault="00824732" w:rsidP="002770C4">
      <w:pPr>
        <w:ind w:left="2289"/>
        <w:rPr>
          <w:sz w:val="24"/>
          <w:szCs w:val="24"/>
        </w:rPr>
      </w:pPr>
    </w:p>
    <w:p w14:paraId="69D9F90D" w14:textId="6A3469B9" w:rsidR="00824732" w:rsidRPr="00ED6F9C" w:rsidRDefault="00824732" w:rsidP="002770C4">
      <w:pPr>
        <w:ind w:left="2289"/>
        <w:rPr>
          <w:sz w:val="24"/>
          <w:szCs w:val="24"/>
        </w:rPr>
      </w:pPr>
    </w:p>
    <w:p w14:paraId="77C8BDAA" w14:textId="6B210C54" w:rsidR="00824732" w:rsidRPr="00ED6F9C" w:rsidRDefault="00824732" w:rsidP="002770C4">
      <w:pPr>
        <w:ind w:left="2289"/>
        <w:rPr>
          <w:sz w:val="24"/>
          <w:szCs w:val="24"/>
        </w:rPr>
      </w:pPr>
    </w:p>
    <w:p w14:paraId="6DE2F02B" w14:textId="362492FD" w:rsidR="00824732" w:rsidRPr="00ED6F9C" w:rsidRDefault="00824732" w:rsidP="002770C4">
      <w:pPr>
        <w:ind w:left="2289"/>
        <w:rPr>
          <w:sz w:val="24"/>
          <w:szCs w:val="24"/>
        </w:rPr>
      </w:pPr>
    </w:p>
    <w:p w14:paraId="3427C702" w14:textId="750A5C0F" w:rsidR="00824732" w:rsidRPr="00ED6F9C" w:rsidRDefault="00824732" w:rsidP="002770C4">
      <w:pPr>
        <w:ind w:left="2289"/>
        <w:rPr>
          <w:sz w:val="24"/>
          <w:szCs w:val="24"/>
        </w:rPr>
      </w:pPr>
    </w:p>
    <w:p w14:paraId="297A9E77" w14:textId="601E0E2D" w:rsidR="00824732" w:rsidRPr="00ED6F9C" w:rsidRDefault="00824732" w:rsidP="002770C4">
      <w:pPr>
        <w:ind w:left="2289"/>
        <w:rPr>
          <w:sz w:val="24"/>
          <w:szCs w:val="24"/>
        </w:rPr>
      </w:pPr>
    </w:p>
    <w:p w14:paraId="61C2F53E" w14:textId="0F473061" w:rsidR="00824732" w:rsidRPr="00ED6F9C" w:rsidRDefault="00824732" w:rsidP="00ED6F9C">
      <w:pPr>
        <w:rPr>
          <w:sz w:val="24"/>
          <w:szCs w:val="24"/>
        </w:rPr>
      </w:pPr>
    </w:p>
    <w:p w14:paraId="3349391D" w14:textId="77777777" w:rsidR="00824732" w:rsidRPr="00ED6F9C" w:rsidRDefault="00824732" w:rsidP="00824732">
      <w:pPr>
        <w:rPr>
          <w:sz w:val="24"/>
          <w:szCs w:val="24"/>
        </w:rPr>
      </w:pPr>
    </w:p>
    <w:p w14:paraId="40484608" w14:textId="5C466E33" w:rsidR="00824732" w:rsidRPr="00ED6F9C" w:rsidRDefault="00F27D3B" w:rsidP="00F27D3B">
      <w:pPr>
        <w:jc w:val="center"/>
        <w:rPr>
          <w:sz w:val="24"/>
          <w:szCs w:val="24"/>
        </w:rPr>
      </w:pPr>
      <w:r w:rsidRPr="00ED6F9C">
        <w:rPr>
          <w:b/>
          <w:bCs/>
          <w:sz w:val="24"/>
          <w:szCs w:val="24"/>
          <w:lang w:val="en"/>
        </w:rPr>
        <w:t>Fig</w:t>
      </w:r>
      <w:r w:rsidR="00824732" w:rsidRPr="00ED6F9C">
        <w:rPr>
          <w:b/>
          <w:bCs/>
          <w:sz w:val="24"/>
          <w:szCs w:val="24"/>
          <w:lang w:val="en"/>
        </w:rPr>
        <w:t xml:space="preserve"> 4</w:t>
      </w:r>
      <w:r w:rsidR="00ED6F9C">
        <w:rPr>
          <w:b/>
          <w:bCs/>
          <w:sz w:val="24"/>
          <w:szCs w:val="24"/>
          <w:lang w:val="en"/>
        </w:rPr>
        <w:t>.</w:t>
      </w:r>
      <w:r w:rsidR="00824732" w:rsidRPr="00ED6F9C">
        <w:rPr>
          <w:b/>
          <w:bCs/>
          <w:sz w:val="24"/>
          <w:szCs w:val="24"/>
          <w:lang w:val="en"/>
        </w:rPr>
        <w:t xml:space="preserve"> Di</w:t>
      </w:r>
      <w:r w:rsidR="00824732" w:rsidRPr="00ED6F9C">
        <w:rPr>
          <w:b/>
          <w:bCs/>
          <w:spacing w:val="-1"/>
          <w:sz w:val="24"/>
          <w:szCs w:val="24"/>
          <w:lang w:val="en"/>
        </w:rPr>
        <w:t>a</w:t>
      </w:r>
      <w:r w:rsidR="00824732" w:rsidRPr="00ED6F9C">
        <w:rPr>
          <w:b/>
          <w:bCs/>
          <w:sz w:val="24"/>
          <w:szCs w:val="24"/>
          <w:lang w:val="en"/>
        </w:rPr>
        <w:t>gr</w:t>
      </w:r>
      <w:r w:rsidR="00824732" w:rsidRPr="00ED6F9C">
        <w:rPr>
          <w:b/>
          <w:bCs/>
          <w:spacing w:val="-2"/>
          <w:sz w:val="24"/>
          <w:szCs w:val="24"/>
          <w:lang w:val="en"/>
        </w:rPr>
        <w:t>a</w:t>
      </w:r>
      <w:r w:rsidR="00824732" w:rsidRPr="00ED6F9C">
        <w:rPr>
          <w:b/>
          <w:bCs/>
          <w:sz w:val="24"/>
          <w:szCs w:val="24"/>
          <w:lang w:val="en"/>
        </w:rPr>
        <w:t>m</w:t>
      </w:r>
      <w:r w:rsidRPr="00ED6F9C">
        <w:rPr>
          <w:b/>
          <w:bCs/>
          <w:sz w:val="24"/>
          <w:szCs w:val="24"/>
          <w:lang w:val="en"/>
        </w:rPr>
        <w:t xml:space="preserve"> </w:t>
      </w:r>
      <w:r w:rsidRPr="00ED6F9C">
        <w:rPr>
          <w:b/>
          <w:bCs/>
          <w:spacing w:val="2"/>
          <w:sz w:val="24"/>
          <w:szCs w:val="24"/>
          <w:lang w:val="en"/>
        </w:rPr>
        <w:t>A</w:t>
      </w:r>
      <w:r w:rsidRPr="00ED6F9C">
        <w:rPr>
          <w:b/>
          <w:bCs/>
          <w:spacing w:val="-1"/>
          <w:sz w:val="24"/>
          <w:szCs w:val="24"/>
          <w:lang w:val="en"/>
        </w:rPr>
        <w:t>c</w:t>
      </w:r>
      <w:r w:rsidRPr="00ED6F9C">
        <w:rPr>
          <w:b/>
          <w:bCs/>
          <w:sz w:val="24"/>
          <w:szCs w:val="24"/>
          <w:lang w:val="en"/>
        </w:rPr>
        <w:t>t</w:t>
      </w:r>
      <w:r w:rsidRPr="00ED6F9C">
        <w:rPr>
          <w:b/>
          <w:bCs/>
          <w:spacing w:val="1"/>
          <w:sz w:val="24"/>
          <w:szCs w:val="24"/>
          <w:lang w:val="en"/>
        </w:rPr>
        <w:t>i</w:t>
      </w:r>
      <w:r w:rsidRPr="00ED6F9C">
        <w:rPr>
          <w:b/>
          <w:bCs/>
          <w:sz w:val="24"/>
          <w:szCs w:val="24"/>
          <w:lang w:val="en"/>
        </w:rPr>
        <w:t>vi</w:t>
      </w:r>
      <w:r w:rsidRPr="00ED6F9C">
        <w:rPr>
          <w:b/>
          <w:bCs/>
          <w:spacing w:val="1"/>
          <w:sz w:val="24"/>
          <w:szCs w:val="24"/>
          <w:lang w:val="en"/>
        </w:rPr>
        <w:t>t</w:t>
      </w:r>
      <w:r w:rsidRPr="00ED6F9C">
        <w:rPr>
          <w:b/>
          <w:bCs/>
          <w:sz w:val="24"/>
          <w:szCs w:val="24"/>
          <w:lang w:val="en"/>
        </w:rPr>
        <w:t>y:</w:t>
      </w:r>
      <w:r w:rsidR="00824732" w:rsidRPr="00ED6F9C">
        <w:rPr>
          <w:sz w:val="24"/>
          <w:szCs w:val="24"/>
          <w:lang w:val="en"/>
        </w:rPr>
        <w:t xml:space="preserve"> </w:t>
      </w:r>
      <w:r w:rsidRPr="00ED6F9C">
        <w:rPr>
          <w:b/>
          <w:bCs/>
          <w:sz w:val="24"/>
          <w:szCs w:val="24"/>
          <w:lang w:val="en"/>
        </w:rPr>
        <w:t>Conventional Process and Running System</w:t>
      </w:r>
    </w:p>
    <w:p w14:paraId="1333C62A" w14:textId="0D9CCB19" w:rsidR="00824732" w:rsidRPr="00ED6F9C" w:rsidRDefault="00824732" w:rsidP="002770C4">
      <w:pPr>
        <w:spacing w:line="200" w:lineRule="exact"/>
        <w:rPr>
          <w:sz w:val="24"/>
          <w:szCs w:val="24"/>
        </w:rPr>
      </w:pPr>
    </w:p>
    <w:p w14:paraId="5D982E48" w14:textId="77777777" w:rsidR="002770C4" w:rsidRPr="00ED6F9C" w:rsidRDefault="002770C4" w:rsidP="002770C4">
      <w:pPr>
        <w:spacing w:line="200" w:lineRule="exact"/>
        <w:rPr>
          <w:sz w:val="24"/>
          <w:szCs w:val="24"/>
        </w:rPr>
      </w:pPr>
    </w:p>
    <w:p w14:paraId="4F8CD4F5" w14:textId="79AC4254" w:rsidR="002770C4" w:rsidRPr="00ED6F9C" w:rsidRDefault="002770C4" w:rsidP="00257E14">
      <w:pPr>
        <w:spacing w:before="10"/>
        <w:rPr>
          <w:b/>
          <w:bCs/>
          <w:sz w:val="24"/>
          <w:szCs w:val="24"/>
        </w:rPr>
      </w:pPr>
      <w:r w:rsidRPr="00ED6F9C">
        <w:rPr>
          <w:b/>
          <w:bCs/>
          <w:spacing w:val="-3"/>
          <w:sz w:val="24"/>
          <w:szCs w:val="24"/>
          <w:lang w:val="en"/>
        </w:rPr>
        <w:t>3</w:t>
      </w:r>
      <w:r w:rsidR="00246567" w:rsidRPr="00ED6F9C">
        <w:rPr>
          <w:b/>
          <w:bCs/>
          <w:spacing w:val="-3"/>
          <w:sz w:val="24"/>
          <w:szCs w:val="24"/>
          <w:lang w:val="en"/>
        </w:rPr>
        <w:t>)</w:t>
      </w:r>
      <w:r w:rsidRPr="00ED6F9C">
        <w:rPr>
          <w:b/>
          <w:bCs/>
          <w:spacing w:val="-3"/>
          <w:sz w:val="24"/>
          <w:szCs w:val="24"/>
          <w:lang w:val="en"/>
        </w:rPr>
        <w:t>.   I</w:t>
      </w:r>
      <w:r w:rsidRPr="00ED6F9C">
        <w:rPr>
          <w:b/>
          <w:bCs/>
          <w:sz w:val="24"/>
          <w:szCs w:val="24"/>
          <w:lang w:val="en"/>
        </w:rPr>
        <w:t>mp</w:t>
      </w:r>
      <w:r w:rsidRPr="00ED6F9C">
        <w:rPr>
          <w:b/>
          <w:bCs/>
          <w:spacing w:val="1"/>
          <w:sz w:val="24"/>
          <w:szCs w:val="24"/>
          <w:lang w:val="en"/>
        </w:rPr>
        <w:t>l</w:t>
      </w:r>
      <w:r w:rsidRPr="00ED6F9C">
        <w:rPr>
          <w:b/>
          <w:bCs/>
          <w:spacing w:val="-1"/>
          <w:sz w:val="24"/>
          <w:szCs w:val="24"/>
          <w:lang w:val="en"/>
        </w:rPr>
        <w:t>e</w:t>
      </w:r>
      <w:r w:rsidRPr="00ED6F9C">
        <w:rPr>
          <w:b/>
          <w:bCs/>
          <w:sz w:val="24"/>
          <w:szCs w:val="24"/>
          <w:lang w:val="en"/>
        </w:rPr>
        <w:t>men</w:t>
      </w:r>
      <w:r w:rsidRPr="00ED6F9C">
        <w:rPr>
          <w:b/>
          <w:bCs/>
          <w:spacing w:val="2"/>
          <w:sz w:val="24"/>
          <w:szCs w:val="24"/>
          <w:lang w:val="en"/>
        </w:rPr>
        <w:t>t</w:t>
      </w:r>
      <w:r w:rsidR="0059495B" w:rsidRPr="00ED6F9C">
        <w:rPr>
          <w:b/>
          <w:bCs/>
          <w:spacing w:val="-1"/>
          <w:sz w:val="24"/>
          <w:szCs w:val="24"/>
          <w:lang w:val="en"/>
        </w:rPr>
        <w:t>ation</w:t>
      </w:r>
    </w:p>
    <w:p w14:paraId="1313FE0C" w14:textId="6CA3C49E" w:rsidR="002770C4" w:rsidRPr="00ED6F9C" w:rsidRDefault="00AE1BCE" w:rsidP="00246567">
      <w:pPr>
        <w:ind w:left="426" w:right="13"/>
        <w:jc w:val="both"/>
        <w:rPr>
          <w:sz w:val="24"/>
          <w:szCs w:val="24"/>
        </w:rPr>
      </w:pPr>
      <w:r w:rsidRPr="00ED6F9C">
        <w:rPr>
          <w:spacing w:val="-3"/>
          <w:sz w:val="24"/>
          <w:szCs w:val="24"/>
          <w:lang w:val="en"/>
        </w:rPr>
        <w:t xml:space="preserve">Implementation is the process of implementing an Information system that has been designed with the aim of simplifying the process of managing medical record administration at the Dian Rapha </w:t>
      </w:r>
      <w:proofErr w:type="spellStart"/>
      <w:r w:rsidRPr="00ED6F9C">
        <w:rPr>
          <w:spacing w:val="-3"/>
          <w:sz w:val="24"/>
          <w:szCs w:val="24"/>
          <w:lang w:val="en"/>
        </w:rPr>
        <w:t>Medika</w:t>
      </w:r>
      <w:proofErr w:type="spellEnd"/>
      <w:r w:rsidRPr="00ED6F9C">
        <w:rPr>
          <w:spacing w:val="-3"/>
          <w:sz w:val="24"/>
          <w:szCs w:val="24"/>
          <w:lang w:val="en"/>
        </w:rPr>
        <w:t xml:space="preserve"> </w:t>
      </w:r>
      <w:proofErr w:type="spellStart"/>
      <w:r w:rsidRPr="00ED6F9C">
        <w:rPr>
          <w:spacing w:val="-3"/>
          <w:sz w:val="24"/>
          <w:szCs w:val="24"/>
          <w:lang w:val="en"/>
        </w:rPr>
        <w:t>Toraja</w:t>
      </w:r>
      <w:proofErr w:type="spellEnd"/>
      <w:r w:rsidRPr="00ED6F9C">
        <w:rPr>
          <w:spacing w:val="-3"/>
          <w:sz w:val="24"/>
          <w:szCs w:val="24"/>
          <w:lang w:val="en"/>
        </w:rPr>
        <w:t xml:space="preserve"> Clinic</w:t>
      </w:r>
      <w:r w:rsidR="002770C4" w:rsidRPr="00ED6F9C">
        <w:rPr>
          <w:sz w:val="24"/>
          <w:szCs w:val="24"/>
          <w:lang w:val="en"/>
        </w:rPr>
        <w:t>.</w:t>
      </w:r>
    </w:p>
    <w:p w14:paraId="547260B3" w14:textId="77777777" w:rsidR="002770C4" w:rsidRPr="00ED6F9C" w:rsidRDefault="002770C4" w:rsidP="002770C4">
      <w:pPr>
        <w:ind w:left="588"/>
        <w:rPr>
          <w:sz w:val="24"/>
          <w:szCs w:val="24"/>
        </w:rPr>
      </w:pPr>
    </w:p>
    <w:p w14:paraId="5DA375E7" w14:textId="220697B4" w:rsidR="002770C4" w:rsidRPr="00ED6F9C" w:rsidRDefault="002770C4" w:rsidP="00257E14">
      <w:pPr>
        <w:spacing w:before="29"/>
        <w:rPr>
          <w:b/>
          <w:bCs/>
          <w:sz w:val="24"/>
          <w:szCs w:val="24"/>
        </w:rPr>
      </w:pPr>
      <w:r w:rsidRPr="00ED6F9C">
        <w:rPr>
          <w:b/>
          <w:bCs/>
          <w:i/>
          <w:spacing w:val="1"/>
          <w:sz w:val="24"/>
          <w:szCs w:val="24"/>
          <w:lang w:val="en"/>
        </w:rPr>
        <w:t>4</w:t>
      </w:r>
      <w:r w:rsidR="00246567" w:rsidRPr="00ED6F9C">
        <w:rPr>
          <w:b/>
          <w:bCs/>
          <w:i/>
          <w:spacing w:val="1"/>
          <w:sz w:val="24"/>
          <w:szCs w:val="24"/>
          <w:lang w:val="en"/>
        </w:rPr>
        <w:t>)</w:t>
      </w:r>
      <w:r w:rsidRPr="00ED6F9C">
        <w:rPr>
          <w:b/>
          <w:bCs/>
          <w:i/>
          <w:spacing w:val="1"/>
          <w:sz w:val="24"/>
          <w:szCs w:val="24"/>
          <w:lang w:val="en"/>
        </w:rPr>
        <w:t>. T</w:t>
      </w:r>
      <w:r w:rsidRPr="00ED6F9C">
        <w:rPr>
          <w:b/>
          <w:bCs/>
          <w:i/>
          <w:spacing w:val="-1"/>
          <w:sz w:val="24"/>
          <w:szCs w:val="24"/>
          <w:lang w:val="en"/>
        </w:rPr>
        <w:t>e</w:t>
      </w:r>
      <w:r w:rsidRPr="00ED6F9C">
        <w:rPr>
          <w:b/>
          <w:bCs/>
          <w:i/>
          <w:sz w:val="24"/>
          <w:szCs w:val="24"/>
          <w:lang w:val="en"/>
        </w:rPr>
        <w:t>st</w:t>
      </w:r>
      <w:r w:rsidRPr="00ED6F9C">
        <w:rPr>
          <w:b/>
          <w:bCs/>
          <w:i/>
          <w:spacing w:val="1"/>
          <w:sz w:val="24"/>
          <w:szCs w:val="24"/>
          <w:lang w:val="en"/>
        </w:rPr>
        <w:t>i</w:t>
      </w:r>
      <w:r w:rsidRPr="00ED6F9C">
        <w:rPr>
          <w:b/>
          <w:bCs/>
          <w:i/>
          <w:sz w:val="24"/>
          <w:szCs w:val="24"/>
          <w:lang w:val="en"/>
        </w:rPr>
        <w:t xml:space="preserve">ng </w:t>
      </w:r>
    </w:p>
    <w:p w14:paraId="07B7B9FE" w14:textId="249A50F8" w:rsidR="002770C4" w:rsidRPr="00ED6F9C" w:rsidRDefault="00ED6F9C" w:rsidP="00246567">
      <w:pPr>
        <w:ind w:left="426" w:right="13"/>
        <w:jc w:val="both"/>
        <w:rPr>
          <w:sz w:val="24"/>
          <w:szCs w:val="24"/>
        </w:rPr>
      </w:pPr>
      <w:r w:rsidRPr="00ED6F9C">
        <w:rPr>
          <w:spacing w:val="1"/>
          <w:sz w:val="24"/>
          <w:szCs w:val="24"/>
          <w:lang w:val="en"/>
        </w:rPr>
        <w:lastRenderedPageBreak/>
        <w:t xml:space="preserve">After the system design is complete, then further testing is carried out on the results of the design. At this stage, the system is checked </w:t>
      </w:r>
      <w:ins w:id="13" w:author="Author">
        <w:r w:rsidR="00610238">
          <w:rPr>
            <w:spacing w:val="1"/>
            <w:sz w:val="24"/>
            <w:szCs w:val="24"/>
            <w:lang w:val="en"/>
          </w:rPr>
          <w:t xml:space="preserve">to see </w:t>
        </w:r>
      </w:ins>
      <w:r w:rsidRPr="00ED6F9C">
        <w:rPr>
          <w:spacing w:val="1"/>
          <w:sz w:val="24"/>
          <w:szCs w:val="24"/>
          <w:lang w:val="en"/>
        </w:rPr>
        <w:t xml:space="preserve">whether it can function properly or </w:t>
      </w:r>
      <w:ins w:id="14" w:author="Author">
        <w:r w:rsidR="00610238">
          <w:rPr>
            <w:spacing w:val="1"/>
            <w:sz w:val="24"/>
            <w:szCs w:val="24"/>
            <w:lang w:val="en"/>
          </w:rPr>
          <w:t xml:space="preserve">if </w:t>
        </w:r>
      </w:ins>
      <w:r w:rsidRPr="00ED6F9C">
        <w:rPr>
          <w:spacing w:val="1"/>
          <w:sz w:val="24"/>
          <w:szCs w:val="24"/>
          <w:lang w:val="en"/>
        </w:rPr>
        <w:t>there are errors</w:t>
      </w:r>
      <w:ins w:id="15" w:author="Author">
        <w:r w:rsidR="00610238">
          <w:rPr>
            <w:spacing w:val="1"/>
            <w:sz w:val="24"/>
            <w:szCs w:val="24"/>
            <w:lang w:val="en"/>
          </w:rPr>
          <w:t>,</w:t>
        </w:r>
      </w:ins>
      <w:r w:rsidRPr="00ED6F9C">
        <w:rPr>
          <w:spacing w:val="1"/>
          <w:sz w:val="24"/>
          <w:szCs w:val="24"/>
          <w:lang w:val="en"/>
        </w:rPr>
        <w:t xml:space="preserve"> such as errors, so that it is in accordance with the use of the system and can meet the results to be achieved.</w:t>
      </w:r>
    </w:p>
    <w:p w14:paraId="41615867" w14:textId="77777777" w:rsidR="002770C4" w:rsidRPr="00ED6F9C" w:rsidRDefault="002770C4" w:rsidP="002770C4">
      <w:pPr>
        <w:ind w:left="588"/>
        <w:rPr>
          <w:sz w:val="24"/>
          <w:szCs w:val="24"/>
        </w:rPr>
      </w:pPr>
    </w:p>
    <w:p w14:paraId="1B0F688D" w14:textId="77777777" w:rsidR="002770C4" w:rsidRPr="00ED6F9C" w:rsidRDefault="002770C4" w:rsidP="002770C4">
      <w:pPr>
        <w:ind w:left="588"/>
        <w:rPr>
          <w:sz w:val="24"/>
          <w:szCs w:val="24"/>
        </w:rPr>
      </w:pPr>
    </w:p>
    <w:p w14:paraId="7AEFE10E" w14:textId="5DE1D7C7" w:rsidR="002770C4" w:rsidRPr="00ED6F9C" w:rsidRDefault="006D09D8" w:rsidP="002770C4">
      <w:pPr>
        <w:spacing w:line="200" w:lineRule="exact"/>
        <w:rPr>
          <w:b/>
          <w:bCs/>
          <w:sz w:val="24"/>
          <w:szCs w:val="24"/>
        </w:rPr>
      </w:pPr>
      <w:r w:rsidRPr="00ED6F9C">
        <w:rPr>
          <w:b/>
          <w:bCs/>
          <w:sz w:val="24"/>
          <w:szCs w:val="24"/>
          <w:lang w:val="en"/>
        </w:rPr>
        <w:t>4</w:t>
      </w:r>
      <w:r w:rsidR="00E42D17" w:rsidRPr="00ED6F9C">
        <w:rPr>
          <w:b/>
          <w:bCs/>
          <w:sz w:val="24"/>
          <w:szCs w:val="24"/>
          <w:lang w:val="en"/>
        </w:rPr>
        <w:t>.</w:t>
      </w:r>
      <w:r w:rsidRPr="00ED6F9C">
        <w:rPr>
          <w:sz w:val="24"/>
          <w:szCs w:val="24"/>
          <w:lang w:val="en"/>
        </w:rPr>
        <w:t xml:space="preserve"> </w:t>
      </w:r>
      <w:r w:rsidR="00004750" w:rsidRPr="00ED6F9C">
        <w:rPr>
          <w:b/>
          <w:bCs/>
          <w:sz w:val="24"/>
          <w:szCs w:val="24"/>
          <w:lang w:val="en"/>
        </w:rPr>
        <w:t xml:space="preserve"> Results and </w:t>
      </w:r>
      <w:r w:rsidR="004C6C48" w:rsidRPr="00ED6F9C">
        <w:rPr>
          <w:b/>
          <w:bCs/>
          <w:sz w:val="24"/>
          <w:szCs w:val="24"/>
          <w:lang w:val="en"/>
        </w:rPr>
        <w:t>Discussion</w:t>
      </w:r>
    </w:p>
    <w:p w14:paraId="40DD36AA" w14:textId="77777777" w:rsidR="00ED6F9C" w:rsidRPr="00ED6F9C" w:rsidRDefault="00ED6F9C" w:rsidP="00ED6F9C">
      <w:pPr>
        <w:ind w:right="79"/>
        <w:jc w:val="both"/>
        <w:rPr>
          <w:b/>
          <w:bCs/>
          <w:sz w:val="24"/>
          <w:szCs w:val="24"/>
        </w:rPr>
      </w:pPr>
    </w:p>
    <w:p w14:paraId="20F7EB77" w14:textId="6210FD95" w:rsidR="00ED6F9C" w:rsidRPr="00ED6F9C" w:rsidRDefault="00ED6F9C" w:rsidP="00ED6F9C">
      <w:pPr>
        <w:ind w:right="79"/>
        <w:jc w:val="both"/>
        <w:rPr>
          <w:b/>
          <w:spacing w:val="7"/>
          <w:sz w:val="24"/>
          <w:szCs w:val="24"/>
          <w:lang w:val="en"/>
        </w:rPr>
      </w:pPr>
      <w:proofErr w:type="spellStart"/>
      <w:r w:rsidRPr="00ED6F9C">
        <w:rPr>
          <w:b/>
          <w:spacing w:val="7"/>
          <w:sz w:val="24"/>
          <w:szCs w:val="24"/>
          <w:lang w:val="en"/>
        </w:rPr>
        <w:t>Degitalization</w:t>
      </w:r>
      <w:proofErr w:type="spellEnd"/>
      <w:r w:rsidRPr="00ED6F9C">
        <w:rPr>
          <w:b/>
          <w:spacing w:val="7"/>
          <w:sz w:val="24"/>
          <w:szCs w:val="24"/>
          <w:lang w:val="en"/>
        </w:rPr>
        <w:t xml:space="preserve"> of Medical Record Administration Services at Dian Rapha </w:t>
      </w:r>
      <w:proofErr w:type="spellStart"/>
      <w:r w:rsidRPr="00ED6F9C">
        <w:rPr>
          <w:b/>
          <w:spacing w:val="7"/>
          <w:sz w:val="24"/>
          <w:szCs w:val="24"/>
          <w:lang w:val="en"/>
        </w:rPr>
        <w:t>Medika</w:t>
      </w:r>
      <w:proofErr w:type="spellEnd"/>
      <w:r w:rsidRPr="00ED6F9C">
        <w:rPr>
          <w:b/>
          <w:spacing w:val="7"/>
          <w:sz w:val="24"/>
          <w:szCs w:val="24"/>
          <w:lang w:val="en"/>
        </w:rPr>
        <w:t xml:space="preserve"> Clinic </w:t>
      </w:r>
      <w:proofErr w:type="spellStart"/>
      <w:r w:rsidRPr="00ED6F9C">
        <w:rPr>
          <w:b/>
          <w:spacing w:val="7"/>
          <w:sz w:val="24"/>
          <w:szCs w:val="24"/>
          <w:lang w:val="en"/>
        </w:rPr>
        <w:t>Toraja</w:t>
      </w:r>
      <w:proofErr w:type="spellEnd"/>
    </w:p>
    <w:p w14:paraId="062D2307" w14:textId="6615EB1E" w:rsidR="00397B6A" w:rsidRPr="00ED6F9C" w:rsidRDefault="0005601E" w:rsidP="00ED6F9C">
      <w:pPr>
        <w:ind w:right="79" w:firstLine="851"/>
        <w:jc w:val="both"/>
        <w:rPr>
          <w:sz w:val="24"/>
          <w:szCs w:val="24"/>
        </w:rPr>
      </w:pPr>
      <w:r w:rsidRPr="00ED6F9C">
        <w:rPr>
          <w:sz w:val="24"/>
          <w:szCs w:val="24"/>
          <w:lang w:val="en"/>
        </w:rPr>
        <w:t xml:space="preserve"> This</w:t>
      </w:r>
      <w:r w:rsidR="00E42D17" w:rsidRPr="00ED6F9C">
        <w:rPr>
          <w:sz w:val="24"/>
          <w:szCs w:val="24"/>
          <w:lang w:val="en"/>
        </w:rPr>
        <w:t xml:space="preserve"> </w:t>
      </w:r>
      <w:r w:rsidR="00ED6F9C" w:rsidRPr="00ED6F9C">
        <w:rPr>
          <w:sz w:val="24"/>
          <w:szCs w:val="24"/>
          <w:lang w:val="en"/>
        </w:rPr>
        <w:t>application has</w:t>
      </w:r>
      <w:r w:rsidRPr="00ED6F9C">
        <w:rPr>
          <w:sz w:val="24"/>
          <w:szCs w:val="24"/>
          <w:lang w:val="en"/>
        </w:rPr>
        <w:t xml:space="preserve"> several menus</w:t>
      </w:r>
      <w:r w:rsidR="00961D9A" w:rsidRPr="00ED6F9C">
        <w:rPr>
          <w:sz w:val="24"/>
          <w:szCs w:val="24"/>
          <w:lang w:val="en"/>
        </w:rPr>
        <w:t>, namely:</w:t>
      </w:r>
    </w:p>
    <w:p w14:paraId="52AF6F2D" w14:textId="49DB20F1" w:rsidR="00397B6A" w:rsidRPr="00ED6F9C" w:rsidRDefault="00246567" w:rsidP="00246567">
      <w:pPr>
        <w:ind w:right="79"/>
        <w:jc w:val="both"/>
        <w:rPr>
          <w:b/>
          <w:bCs/>
          <w:sz w:val="24"/>
          <w:szCs w:val="24"/>
        </w:rPr>
      </w:pPr>
      <w:r w:rsidRPr="00ED6F9C">
        <w:rPr>
          <w:b/>
          <w:bCs/>
          <w:sz w:val="24"/>
          <w:szCs w:val="24"/>
          <w:lang w:val="en"/>
        </w:rPr>
        <w:t xml:space="preserve">1).   </w:t>
      </w:r>
      <w:r w:rsidR="00ED6F9C" w:rsidRPr="00ED6F9C">
        <w:rPr>
          <w:b/>
          <w:bCs/>
          <w:i/>
          <w:sz w:val="24"/>
          <w:szCs w:val="24"/>
          <w:lang w:val="en"/>
        </w:rPr>
        <w:t>L</w:t>
      </w:r>
      <w:r w:rsidR="002770C4" w:rsidRPr="00ED6F9C">
        <w:rPr>
          <w:b/>
          <w:bCs/>
          <w:i/>
          <w:sz w:val="24"/>
          <w:szCs w:val="24"/>
          <w:lang w:val="en"/>
        </w:rPr>
        <w:t>og</w:t>
      </w:r>
      <w:r w:rsidR="002770C4" w:rsidRPr="00ED6F9C">
        <w:rPr>
          <w:b/>
          <w:bCs/>
          <w:i/>
          <w:spacing w:val="1"/>
          <w:sz w:val="24"/>
          <w:szCs w:val="24"/>
          <w:lang w:val="en"/>
        </w:rPr>
        <w:t>i</w:t>
      </w:r>
      <w:r w:rsidR="002770C4" w:rsidRPr="00ED6F9C">
        <w:rPr>
          <w:b/>
          <w:bCs/>
          <w:i/>
          <w:sz w:val="24"/>
          <w:szCs w:val="24"/>
          <w:lang w:val="en"/>
        </w:rPr>
        <w:t>n</w:t>
      </w:r>
      <w:r w:rsidR="00ED6F9C">
        <w:rPr>
          <w:b/>
          <w:bCs/>
          <w:i/>
          <w:sz w:val="24"/>
          <w:szCs w:val="24"/>
          <w:lang w:val="en"/>
        </w:rPr>
        <w:t xml:space="preserve"> page</w:t>
      </w:r>
    </w:p>
    <w:p w14:paraId="5AE01581" w14:textId="7409B786" w:rsidR="00397B6A" w:rsidRPr="00ED6F9C" w:rsidRDefault="00F35FA5" w:rsidP="00246567">
      <w:pPr>
        <w:pStyle w:val="ListParagraph"/>
        <w:ind w:left="426" w:right="13"/>
        <w:jc w:val="both"/>
        <w:rPr>
          <w:sz w:val="24"/>
          <w:szCs w:val="24"/>
        </w:rPr>
      </w:pPr>
      <w:r w:rsidRPr="00ED6F9C">
        <w:rPr>
          <w:sz w:val="24"/>
          <w:szCs w:val="24"/>
          <w:lang w:val="en"/>
        </w:rPr>
        <w:t xml:space="preserve">This </w:t>
      </w:r>
      <w:r w:rsidR="00ED6F9C" w:rsidRPr="00ED6F9C">
        <w:rPr>
          <w:sz w:val="24"/>
          <w:szCs w:val="24"/>
          <w:lang w:val="en"/>
        </w:rPr>
        <w:t>page is</w:t>
      </w:r>
      <w:r w:rsidRPr="00ED6F9C">
        <w:rPr>
          <w:sz w:val="24"/>
          <w:szCs w:val="24"/>
          <w:lang w:val="en"/>
        </w:rPr>
        <w:t xml:space="preserve"> intended for 2 users, namely admins and doctors. Each with a different</w:t>
      </w:r>
      <w:r w:rsidRPr="00ED6F9C">
        <w:rPr>
          <w:i/>
          <w:iCs/>
          <w:sz w:val="24"/>
          <w:szCs w:val="24"/>
          <w:lang w:val="en"/>
        </w:rPr>
        <w:t xml:space="preserve"> username</w:t>
      </w:r>
      <w:r w:rsidRPr="00ED6F9C">
        <w:rPr>
          <w:sz w:val="24"/>
          <w:szCs w:val="24"/>
          <w:lang w:val="en"/>
        </w:rPr>
        <w:t xml:space="preserve"> and </w:t>
      </w:r>
      <w:r w:rsidRPr="00ED6F9C">
        <w:rPr>
          <w:i/>
          <w:iCs/>
          <w:sz w:val="24"/>
          <w:szCs w:val="24"/>
          <w:lang w:val="en"/>
        </w:rPr>
        <w:t>password</w:t>
      </w:r>
      <w:r w:rsidRPr="00ED6F9C">
        <w:rPr>
          <w:sz w:val="24"/>
          <w:szCs w:val="24"/>
          <w:lang w:val="en"/>
        </w:rPr>
        <w:t>.</w:t>
      </w:r>
    </w:p>
    <w:p w14:paraId="68679C32" w14:textId="6ED6C408" w:rsidR="00397B6A" w:rsidRPr="00ED6F9C" w:rsidRDefault="00EA0F72" w:rsidP="00397B6A">
      <w:pPr>
        <w:ind w:right="79"/>
        <w:jc w:val="both"/>
        <w:rPr>
          <w:sz w:val="24"/>
          <w:szCs w:val="24"/>
        </w:rPr>
      </w:pPr>
      <w:r w:rsidRPr="00ED6F9C">
        <w:rPr>
          <w:b/>
          <w:bCs/>
          <w:noProof/>
          <w:sz w:val="24"/>
          <w:szCs w:val="24"/>
          <w:lang w:val="en"/>
        </w:rPr>
        <w:drawing>
          <wp:anchor distT="0" distB="0" distL="114300" distR="114300" simplePos="0" relativeHeight="251664384" behindDoc="0" locked="0" layoutInCell="1" allowOverlap="1" wp14:anchorId="1E61C02B" wp14:editId="22982407">
            <wp:simplePos x="0" y="0"/>
            <wp:positionH relativeFrom="margin">
              <wp:align>center</wp:align>
            </wp:positionH>
            <wp:positionV relativeFrom="paragraph">
              <wp:posOffset>132715</wp:posOffset>
            </wp:positionV>
            <wp:extent cx="2231390" cy="24066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1390"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B0CD2" w14:textId="7ACAC0B9" w:rsidR="00397B6A" w:rsidRPr="00ED6F9C" w:rsidRDefault="00397B6A" w:rsidP="00397B6A">
      <w:pPr>
        <w:ind w:right="79"/>
        <w:jc w:val="both"/>
        <w:rPr>
          <w:sz w:val="24"/>
          <w:szCs w:val="24"/>
        </w:rPr>
      </w:pPr>
    </w:p>
    <w:p w14:paraId="6BF5C3CD" w14:textId="77777777" w:rsidR="00397B6A" w:rsidRPr="00ED6F9C" w:rsidRDefault="00397B6A" w:rsidP="00397B6A">
      <w:pPr>
        <w:ind w:right="79"/>
        <w:jc w:val="both"/>
        <w:rPr>
          <w:sz w:val="24"/>
          <w:szCs w:val="24"/>
        </w:rPr>
      </w:pPr>
    </w:p>
    <w:p w14:paraId="28515CAA" w14:textId="77777777" w:rsidR="00397B6A" w:rsidRPr="00ED6F9C" w:rsidRDefault="00397B6A" w:rsidP="00397B6A">
      <w:pPr>
        <w:ind w:right="79"/>
        <w:jc w:val="both"/>
        <w:rPr>
          <w:sz w:val="24"/>
          <w:szCs w:val="24"/>
        </w:rPr>
      </w:pPr>
    </w:p>
    <w:p w14:paraId="02356488" w14:textId="77777777" w:rsidR="00397B6A" w:rsidRPr="00ED6F9C" w:rsidRDefault="00397B6A" w:rsidP="00397B6A">
      <w:pPr>
        <w:ind w:right="79"/>
        <w:jc w:val="both"/>
        <w:rPr>
          <w:sz w:val="24"/>
          <w:szCs w:val="24"/>
        </w:rPr>
      </w:pPr>
    </w:p>
    <w:p w14:paraId="1EC87BDC" w14:textId="77777777" w:rsidR="00397B6A" w:rsidRPr="00ED6F9C" w:rsidRDefault="00397B6A" w:rsidP="00397B6A">
      <w:pPr>
        <w:ind w:right="79"/>
        <w:jc w:val="both"/>
        <w:rPr>
          <w:sz w:val="24"/>
          <w:szCs w:val="24"/>
        </w:rPr>
      </w:pPr>
    </w:p>
    <w:p w14:paraId="3882E7BD" w14:textId="77777777" w:rsidR="00397B6A" w:rsidRPr="00ED6F9C" w:rsidRDefault="00397B6A" w:rsidP="00397B6A">
      <w:pPr>
        <w:ind w:right="79"/>
        <w:jc w:val="both"/>
        <w:rPr>
          <w:sz w:val="24"/>
          <w:szCs w:val="24"/>
        </w:rPr>
      </w:pPr>
    </w:p>
    <w:p w14:paraId="73764995" w14:textId="77777777" w:rsidR="00397B6A" w:rsidRPr="00ED6F9C" w:rsidRDefault="00397B6A" w:rsidP="00397B6A">
      <w:pPr>
        <w:ind w:right="79"/>
        <w:jc w:val="both"/>
        <w:rPr>
          <w:sz w:val="24"/>
          <w:szCs w:val="24"/>
        </w:rPr>
      </w:pPr>
    </w:p>
    <w:p w14:paraId="24994CC1" w14:textId="77777777" w:rsidR="00397B6A" w:rsidRPr="00ED6F9C" w:rsidRDefault="00397B6A" w:rsidP="00397B6A">
      <w:pPr>
        <w:ind w:right="79"/>
        <w:jc w:val="both"/>
        <w:rPr>
          <w:sz w:val="24"/>
          <w:szCs w:val="24"/>
        </w:rPr>
      </w:pPr>
    </w:p>
    <w:p w14:paraId="463AABAC" w14:textId="77777777" w:rsidR="00397B6A" w:rsidRPr="00ED6F9C" w:rsidRDefault="00397B6A" w:rsidP="00397B6A">
      <w:pPr>
        <w:ind w:right="79"/>
        <w:jc w:val="both"/>
        <w:rPr>
          <w:sz w:val="24"/>
          <w:szCs w:val="24"/>
        </w:rPr>
      </w:pPr>
    </w:p>
    <w:p w14:paraId="15B8D47D" w14:textId="43214412" w:rsidR="002770C4" w:rsidRPr="00ED6F9C" w:rsidRDefault="002770C4" w:rsidP="002770C4">
      <w:pPr>
        <w:spacing w:line="200" w:lineRule="exact"/>
        <w:rPr>
          <w:sz w:val="24"/>
          <w:szCs w:val="24"/>
        </w:rPr>
      </w:pPr>
    </w:p>
    <w:p w14:paraId="6EBC847E" w14:textId="77777777" w:rsidR="002770C4" w:rsidRPr="00ED6F9C" w:rsidRDefault="002770C4" w:rsidP="002770C4">
      <w:pPr>
        <w:spacing w:line="200" w:lineRule="exact"/>
        <w:rPr>
          <w:sz w:val="24"/>
          <w:szCs w:val="24"/>
        </w:rPr>
      </w:pPr>
    </w:p>
    <w:p w14:paraId="5133C1BF" w14:textId="77777777" w:rsidR="002770C4" w:rsidRPr="00ED6F9C" w:rsidRDefault="002770C4" w:rsidP="002770C4">
      <w:pPr>
        <w:spacing w:line="260" w:lineRule="exact"/>
        <w:rPr>
          <w:sz w:val="24"/>
          <w:szCs w:val="24"/>
        </w:rPr>
      </w:pPr>
    </w:p>
    <w:p w14:paraId="15C6518F" w14:textId="5BFA10B5" w:rsidR="002770C4" w:rsidRPr="00ED6F9C" w:rsidRDefault="002770C4" w:rsidP="00975D0D">
      <w:pPr>
        <w:spacing w:before="29"/>
        <w:ind w:left="1016" w:right="5022"/>
        <w:jc w:val="both"/>
        <w:rPr>
          <w:sz w:val="24"/>
          <w:szCs w:val="24"/>
        </w:rPr>
      </w:pPr>
      <w:r w:rsidRPr="00ED6F9C">
        <w:rPr>
          <w:sz w:val="24"/>
          <w:szCs w:val="24"/>
        </w:rPr>
        <w:t xml:space="preserve"> </w:t>
      </w:r>
      <w:r w:rsidRPr="00ED6F9C">
        <w:rPr>
          <w:spacing w:val="54"/>
          <w:sz w:val="24"/>
          <w:szCs w:val="24"/>
        </w:rPr>
        <w:t xml:space="preserve"> </w:t>
      </w:r>
    </w:p>
    <w:p w14:paraId="74338CA0" w14:textId="0F904444" w:rsidR="002770C4" w:rsidRPr="00ED6F9C" w:rsidRDefault="002770C4" w:rsidP="002770C4">
      <w:pPr>
        <w:ind w:left="1374"/>
        <w:rPr>
          <w:sz w:val="24"/>
          <w:szCs w:val="24"/>
        </w:rPr>
      </w:pPr>
    </w:p>
    <w:p w14:paraId="78A6C05F" w14:textId="77777777" w:rsidR="002770C4" w:rsidRPr="00ED6F9C" w:rsidRDefault="002770C4" w:rsidP="002770C4">
      <w:pPr>
        <w:spacing w:before="8" w:line="120" w:lineRule="exact"/>
        <w:rPr>
          <w:sz w:val="24"/>
          <w:szCs w:val="24"/>
        </w:rPr>
      </w:pPr>
    </w:p>
    <w:p w14:paraId="0B2DF606" w14:textId="7EC1B1D7" w:rsidR="002770C4" w:rsidRPr="00ED6F9C" w:rsidRDefault="00ED6F9C" w:rsidP="003C70F8">
      <w:pPr>
        <w:spacing w:line="653" w:lineRule="auto"/>
        <w:ind w:right="155"/>
        <w:jc w:val="center"/>
        <w:rPr>
          <w:b/>
          <w:bCs/>
          <w:sz w:val="24"/>
          <w:szCs w:val="24"/>
        </w:rPr>
      </w:pPr>
      <w:r w:rsidRPr="00ED6F9C">
        <w:rPr>
          <w:b/>
          <w:bCs/>
          <w:sz w:val="24"/>
          <w:szCs w:val="24"/>
          <w:lang w:val="en"/>
        </w:rPr>
        <w:t xml:space="preserve">Fig </w:t>
      </w:r>
      <w:r w:rsidRPr="00ED6F9C">
        <w:rPr>
          <w:b/>
          <w:bCs/>
          <w:spacing w:val="-1"/>
          <w:sz w:val="24"/>
          <w:szCs w:val="24"/>
          <w:lang w:val="en"/>
        </w:rPr>
        <w:t>5</w:t>
      </w:r>
      <w:r w:rsidRPr="00ED6F9C">
        <w:rPr>
          <w:b/>
          <w:bCs/>
          <w:spacing w:val="2"/>
          <w:sz w:val="24"/>
          <w:szCs w:val="24"/>
          <w:lang w:val="en"/>
        </w:rPr>
        <w:t>.</w:t>
      </w:r>
      <w:r w:rsidR="002770C4" w:rsidRPr="00ED6F9C">
        <w:rPr>
          <w:b/>
          <w:bCs/>
          <w:spacing w:val="2"/>
          <w:sz w:val="24"/>
          <w:szCs w:val="24"/>
          <w:lang w:val="en"/>
        </w:rPr>
        <w:t xml:space="preserve"> </w:t>
      </w:r>
      <w:r w:rsidRPr="00ED6F9C">
        <w:rPr>
          <w:b/>
          <w:bCs/>
          <w:spacing w:val="2"/>
          <w:sz w:val="24"/>
          <w:szCs w:val="24"/>
          <w:lang w:val="en"/>
        </w:rPr>
        <w:t>Login Page View</w:t>
      </w:r>
    </w:p>
    <w:p w14:paraId="55838F42" w14:textId="4B39544D" w:rsidR="002770C4" w:rsidRPr="00ED6F9C" w:rsidRDefault="00246567" w:rsidP="00246567">
      <w:pPr>
        <w:rPr>
          <w:b/>
          <w:bCs/>
          <w:iCs/>
          <w:sz w:val="24"/>
          <w:szCs w:val="24"/>
        </w:rPr>
      </w:pPr>
      <w:r w:rsidRPr="00ED6F9C">
        <w:rPr>
          <w:b/>
          <w:bCs/>
          <w:iCs/>
          <w:sz w:val="24"/>
          <w:szCs w:val="24"/>
          <w:lang w:val="en"/>
        </w:rPr>
        <w:t xml:space="preserve">2).   </w:t>
      </w:r>
      <w:r w:rsidR="002770C4" w:rsidRPr="00ED6F9C">
        <w:rPr>
          <w:b/>
          <w:bCs/>
          <w:iCs/>
          <w:sz w:val="24"/>
          <w:szCs w:val="24"/>
          <w:lang w:val="en"/>
        </w:rPr>
        <w:t>Dashboard</w:t>
      </w:r>
    </w:p>
    <w:p w14:paraId="5250C28D" w14:textId="4D980C42" w:rsidR="002770C4" w:rsidRPr="00857C9F" w:rsidRDefault="00857C9F" w:rsidP="00857C9F">
      <w:pPr>
        <w:pStyle w:val="ListParagraph"/>
        <w:ind w:left="426" w:right="13"/>
        <w:jc w:val="both"/>
        <w:rPr>
          <w:sz w:val="24"/>
          <w:szCs w:val="24"/>
          <w:lang w:val="en"/>
        </w:rPr>
      </w:pPr>
      <w:r w:rsidRPr="00857C9F">
        <w:rPr>
          <w:sz w:val="24"/>
          <w:szCs w:val="24"/>
          <w:lang w:val="en"/>
        </w:rPr>
        <w:t xml:space="preserve">This menu is a visual display of data information that is centered </w:t>
      </w:r>
      <w:del w:id="16" w:author="Author">
        <w:r w:rsidRPr="00857C9F" w:rsidDel="00610238">
          <w:rPr>
            <w:sz w:val="24"/>
            <w:szCs w:val="24"/>
            <w:lang w:val="en"/>
          </w:rPr>
          <w:delText xml:space="preserve">into </w:delText>
        </w:r>
      </w:del>
      <w:ins w:id="17" w:author="Author">
        <w:r w:rsidR="00610238">
          <w:rPr>
            <w:sz w:val="24"/>
            <w:szCs w:val="24"/>
            <w:lang w:val="en"/>
          </w:rPr>
          <w:t>on</w:t>
        </w:r>
        <w:r w:rsidR="00610238" w:rsidRPr="00857C9F">
          <w:rPr>
            <w:sz w:val="24"/>
            <w:szCs w:val="24"/>
            <w:lang w:val="en"/>
          </w:rPr>
          <w:t xml:space="preserve"> </w:t>
        </w:r>
      </w:ins>
      <w:r w:rsidRPr="00857C9F">
        <w:rPr>
          <w:sz w:val="24"/>
          <w:szCs w:val="24"/>
          <w:lang w:val="en"/>
        </w:rPr>
        <w:t>one website page that contains information from the database. The dashboard display on the stem side contains information on the number of patient data, the number of doctors, the number of medical record documents, the number of patients who have registered, and the patient queue list. The dashboard display on the system is divided into 2, namely the dashboard for admin and doctor</w:t>
      </w:r>
      <w:ins w:id="18" w:author="Author">
        <w:r w:rsidR="00610238">
          <w:rPr>
            <w:sz w:val="24"/>
            <w:szCs w:val="24"/>
            <w:lang w:val="en"/>
          </w:rPr>
          <w:t>,</w:t>
        </w:r>
      </w:ins>
      <w:r w:rsidRPr="00857C9F">
        <w:rPr>
          <w:sz w:val="24"/>
          <w:szCs w:val="24"/>
          <w:lang w:val="en"/>
        </w:rPr>
        <w:t xml:space="preserve"> like the picture below:</w:t>
      </w:r>
    </w:p>
    <w:p w14:paraId="772728B0" w14:textId="316411DB" w:rsidR="00CF17CF" w:rsidRPr="00ED6F9C" w:rsidRDefault="003C70F8" w:rsidP="002770C4">
      <w:pPr>
        <w:spacing w:before="16" w:line="260" w:lineRule="exact"/>
        <w:rPr>
          <w:sz w:val="24"/>
          <w:szCs w:val="24"/>
        </w:rPr>
      </w:pPr>
      <w:r w:rsidRPr="00ED6F9C">
        <w:rPr>
          <w:noProof/>
          <w:sz w:val="24"/>
          <w:szCs w:val="24"/>
          <w:lang w:val="en"/>
        </w:rPr>
        <w:drawing>
          <wp:anchor distT="0" distB="0" distL="114300" distR="114300" simplePos="0" relativeHeight="251673600" behindDoc="0" locked="0" layoutInCell="1" allowOverlap="1" wp14:anchorId="2715F3DC" wp14:editId="1A47B8FF">
            <wp:simplePos x="0" y="0"/>
            <wp:positionH relativeFrom="margin">
              <wp:posOffset>450851</wp:posOffset>
            </wp:positionH>
            <wp:positionV relativeFrom="paragraph">
              <wp:posOffset>130176</wp:posOffset>
            </wp:positionV>
            <wp:extent cx="4756150" cy="1574198"/>
            <wp:effectExtent l="0" t="0" r="635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4873" cy="157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46E64" w14:textId="79223BFB" w:rsidR="002770C4" w:rsidRPr="00ED6F9C" w:rsidRDefault="002770C4" w:rsidP="002770C4">
      <w:pPr>
        <w:ind w:left="1374"/>
        <w:rPr>
          <w:sz w:val="24"/>
          <w:szCs w:val="24"/>
        </w:rPr>
      </w:pPr>
    </w:p>
    <w:p w14:paraId="7F4BE3FE" w14:textId="77777777" w:rsidR="002770C4" w:rsidRPr="00ED6F9C" w:rsidRDefault="002770C4" w:rsidP="002770C4">
      <w:pPr>
        <w:spacing w:before="7" w:line="120" w:lineRule="exact"/>
        <w:rPr>
          <w:sz w:val="24"/>
          <w:szCs w:val="24"/>
        </w:rPr>
      </w:pPr>
    </w:p>
    <w:p w14:paraId="5249516A" w14:textId="77777777" w:rsidR="00EA0F72" w:rsidRPr="00ED6F9C" w:rsidRDefault="00EA0F72" w:rsidP="00C15A7F">
      <w:pPr>
        <w:spacing w:line="655" w:lineRule="auto"/>
        <w:ind w:left="1016" w:right="3917" w:firstLine="293"/>
        <w:jc w:val="center"/>
        <w:rPr>
          <w:sz w:val="24"/>
          <w:szCs w:val="24"/>
        </w:rPr>
      </w:pPr>
    </w:p>
    <w:p w14:paraId="476EBD58" w14:textId="670DDA32" w:rsidR="00EA0F72" w:rsidRDefault="00EA0F72" w:rsidP="003C70F8">
      <w:pPr>
        <w:spacing w:line="655" w:lineRule="auto"/>
        <w:ind w:right="3917"/>
        <w:rPr>
          <w:sz w:val="24"/>
          <w:szCs w:val="24"/>
        </w:rPr>
      </w:pPr>
    </w:p>
    <w:p w14:paraId="19788FA0" w14:textId="6A8F3AFD" w:rsidR="003C70F8" w:rsidRDefault="003C70F8" w:rsidP="003C70F8">
      <w:pPr>
        <w:spacing w:line="655" w:lineRule="auto"/>
        <w:ind w:right="3917"/>
        <w:rPr>
          <w:sz w:val="24"/>
          <w:szCs w:val="24"/>
        </w:rPr>
      </w:pPr>
    </w:p>
    <w:p w14:paraId="5A359013" w14:textId="77777777" w:rsidR="003C70F8" w:rsidRDefault="003C70F8" w:rsidP="003C70F8">
      <w:pPr>
        <w:spacing w:line="655" w:lineRule="auto"/>
        <w:ind w:right="13"/>
        <w:jc w:val="center"/>
        <w:rPr>
          <w:sz w:val="24"/>
          <w:szCs w:val="24"/>
        </w:rPr>
      </w:pPr>
      <w:r>
        <w:rPr>
          <w:b/>
          <w:bCs/>
          <w:sz w:val="24"/>
          <w:szCs w:val="24"/>
          <w:lang w:val="en"/>
        </w:rPr>
        <w:t>Fig</w:t>
      </w:r>
      <w:r w:rsidRPr="003C70F8">
        <w:rPr>
          <w:b/>
          <w:bCs/>
          <w:spacing w:val="-1"/>
          <w:sz w:val="24"/>
          <w:szCs w:val="24"/>
          <w:lang w:val="en"/>
        </w:rPr>
        <w:t xml:space="preserve"> 6.</w:t>
      </w:r>
      <w:r w:rsidRPr="003C70F8">
        <w:rPr>
          <w:b/>
          <w:bCs/>
          <w:spacing w:val="2"/>
          <w:sz w:val="24"/>
          <w:szCs w:val="24"/>
          <w:lang w:val="en"/>
        </w:rPr>
        <w:t xml:space="preserve"> Admin Dashboard</w:t>
      </w:r>
    </w:p>
    <w:p w14:paraId="1D76763F" w14:textId="42949C1B" w:rsidR="002770C4" w:rsidRPr="003C70F8" w:rsidRDefault="00F14CA3" w:rsidP="003C70F8">
      <w:pPr>
        <w:spacing w:line="655" w:lineRule="auto"/>
        <w:ind w:right="13"/>
        <w:jc w:val="center"/>
        <w:rPr>
          <w:sz w:val="24"/>
          <w:szCs w:val="24"/>
        </w:rPr>
      </w:pPr>
      <w:r w:rsidRPr="003C70F8">
        <w:rPr>
          <w:b/>
          <w:bCs/>
          <w:noProof/>
          <w:sz w:val="24"/>
          <w:szCs w:val="24"/>
          <w:lang w:val="en"/>
        </w:rPr>
        <w:lastRenderedPageBreak/>
        <w:drawing>
          <wp:anchor distT="0" distB="0" distL="114300" distR="114300" simplePos="0" relativeHeight="251660288" behindDoc="1" locked="0" layoutInCell="1" allowOverlap="1" wp14:anchorId="149FD85B" wp14:editId="7592C9C7">
            <wp:simplePos x="0" y="0"/>
            <wp:positionH relativeFrom="margin">
              <wp:posOffset>415925</wp:posOffset>
            </wp:positionH>
            <wp:positionV relativeFrom="paragraph">
              <wp:posOffset>372745</wp:posOffset>
            </wp:positionV>
            <wp:extent cx="5040630" cy="1127125"/>
            <wp:effectExtent l="0" t="0" r="762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630" cy="1127125"/>
                    </a:xfrm>
                    <a:prstGeom prst="rect">
                      <a:avLst/>
                    </a:prstGeom>
                    <a:noFill/>
                  </pic:spPr>
                </pic:pic>
              </a:graphicData>
            </a:graphic>
            <wp14:sizeRelH relativeFrom="page">
              <wp14:pctWidth>0</wp14:pctWidth>
            </wp14:sizeRelH>
            <wp14:sizeRelV relativeFrom="page">
              <wp14:pctHeight>0</wp14:pctHeight>
            </wp14:sizeRelV>
          </wp:anchor>
        </w:drawing>
      </w:r>
    </w:p>
    <w:p w14:paraId="714AC51F" w14:textId="02FAB20F" w:rsidR="00F14CA3" w:rsidRPr="00ED6F9C" w:rsidRDefault="00F14CA3" w:rsidP="00C15A7F">
      <w:pPr>
        <w:spacing w:line="655" w:lineRule="auto"/>
        <w:ind w:left="1016" w:right="3917" w:firstLine="293"/>
        <w:jc w:val="center"/>
        <w:rPr>
          <w:sz w:val="24"/>
          <w:szCs w:val="24"/>
        </w:rPr>
      </w:pPr>
    </w:p>
    <w:p w14:paraId="09A5D0A3" w14:textId="5F34933A" w:rsidR="002770C4" w:rsidRPr="00ED6F9C" w:rsidRDefault="002770C4" w:rsidP="002770C4">
      <w:pPr>
        <w:spacing w:line="200" w:lineRule="exact"/>
        <w:rPr>
          <w:sz w:val="24"/>
          <w:szCs w:val="24"/>
        </w:rPr>
      </w:pPr>
    </w:p>
    <w:p w14:paraId="04B2DF89" w14:textId="5D3636C0" w:rsidR="00F27D17" w:rsidRPr="00ED6F9C" w:rsidRDefault="00F27D17" w:rsidP="002770C4">
      <w:pPr>
        <w:spacing w:line="200" w:lineRule="exact"/>
        <w:rPr>
          <w:sz w:val="24"/>
          <w:szCs w:val="24"/>
        </w:rPr>
      </w:pPr>
    </w:p>
    <w:p w14:paraId="03DF557F" w14:textId="250FFAD9" w:rsidR="00F27D17" w:rsidRPr="00ED6F9C" w:rsidRDefault="00F27D17" w:rsidP="002770C4">
      <w:pPr>
        <w:spacing w:line="200" w:lineRule="exact"/>
        <w:rPr>
          <w:sz w:val="24"/>
          <w:szCs w:val="24"/>
        </w:rPr>
      </w:pPr>
    </w:p>
    <w:p w14:paraId="00FB568F" w14:textId="4534583B" w:rsidR="00F27D17" w:rsidRPr="00ED6F9C" w:rsidRDefault="00F27D17" w:rsidP="002770C4">
      <w:pPr>
        <w:spacing w:line="200" w:lineRule="exact"/>
        <w:rPr>
          <w:sz w:val="24"/>
          <w:szCs w:val="24"/>
        </w:rPr>
      </w:pPr>
    </w:p>
    <w:p w14:paraId="0429B6B1" w14:textId="4F52486A" w:rsidR="00F27D17" w:rsidRPr="00ED6F9C" w:rsidRDefault="00F27D17" w:rsidP="002770C4">
      <w:pPr>
        <w:spacing w:line="200" w:lineRule="exact"/>
        <w:rPr>
          <w:sz w:val="24"/>
          <w:szCs w:val="24"/>
        </w:rPr>
      </w:pPr>
    </w:p>
    <w:p w14:paraId="2C29A005" w14:textId="4A4D7770" w:rsidR="002770C4" w:rsidRPr="003C70F8" w:rsidRDefault="003C70F8" w:rsidP="003C70F8">
      <w:pPr>
        <w:jc w:val="center"/>
        <w:rPr>
          <w:b/>
          <w:bCs/>
          <w:sz w:val="24"/>
          <w:szCs w:val="24"/>
        </w:rPr>
      </w:pPr>
      <w:r w:rsidRPr="003C70F8">
        <w:rPr>
          <w:b/>
          <w:bCs/>
          <w:sz w:val="24"/>
          <w:szCs w:val="24"/>
          <w:lang w:val="en"/>
        </w:rPr>
        <w:t>Fig</w:t>
      </w:r>
      <w:r w:rsidR="00F300B1">
        <w:rPr>
          <w:b/>
          <w:bCs/>
          <w:sz w:val="24"/>
          <w:szCs w:val="24"/>
          <w:lang w:val="en"/>
        </w:rPr>
        <w:t xml:space="preserve"> </w:t>
      </w:r>
      <w:r w:rsidRPr="003C70F8">
        <w:rPr>
          <w:b/>
          <w:bCs/>
          <w:spacing w:val="-1"/>
          <w:sz w:val="24"/>
          <w:szCs w:val="24"/>
          <w:lang w:val="en"/>
        </w:rPr>
        <w:t xml:space="preserve">7. </w:t>
      </w:r>
      <w:r w:rsidRPr="003C70F8">
        <w:rPr>
          <w:b/>
          <w:bCs/>
          <w:spacing w:val="2"/>
          <w:sz w:val="24"/>
          <w:szCs w:val="24"/>
          <w:lang w:val="en"/>
        </w:rPr>
        <w:t>Doctor Dashboard View</w:t>
      </w:r>
    </w:p>
    <w:p w14:paraId="53ECA9B2" w14:textId="77777777" w:rsidR="002770C4" w:rsidRPr="00ED6F9C" w:rsidRDefault="002770C4" w:rsidP="002770C4">
      <w:pPr>
        <w:spacing w:before="16" w:line="260" w:lineRule="exact"/>
        <w:rPr>
          <w:sz w:val="24"/>
          <w:szCs w:val="24"/>
        </w:rPr>
      </w:pPr>
    </w:p>
    <w:p w14:paraId="3936EF40" w14:textId="6835A86D" w:rsidR="002770C4" w:rsidRPr="00452D24" w:rsidRDefault="002770C4" w:rsidP="00452D24">
      <w:pPr>
        <w:rPr>
          <w:b/>
          <w:bCs/>
          <w:iCs/>
          <w:sz w:val="24"/>
          <w:szCs w:val="24"/>
          <w:lang w:val="en"/>
        </w:rPr>
      </w:pPr>
      <w:r w:rsidRPr="00452D24">
        <w:rPr>
          <w:b/>
          <w:bCs/>
          <w:iCs/>
          <w:sz w:val="24"/>
          <w:szCs w:val="24"/>
          <w:lang w:val="en"/>
        </w:rPr>
        <w:t xml:space="preserve"> </w:t>
      </w:r>
      <w:r w:rsidR="00452D24">
        <w:rPr>
          <w:b/>
          <w:bCs/>
          <w:iCs/>
          <w:sz w:val="24"/>
          <w:szCs w:val="24"/>
          <w:lang w:val="en"/>
        </w:rPr>
        <w:t xml:space="preserve">3).  </w:t>
      </w:r>
      <w:r w:rsidRPr="00452D24">
        <w:rPr>
          <w:b/>
          <w:bCs/>
          <w:iCs/>
          <w:sz w:val="24"/>
          <w:szCs w:val="24"/>
          <w:lang w:val="en"/>
        </w:rPr>
        <w:t>Sidebar</w:t>
      </w:r>
      <w:r w:rsidR="00F27D17" w:rsidRPr="00452D24">
        <w:rPr>
          <w:b/>
          <w:bCs/>
          <w:iCs/>
          <w:sz w:val="24"/>
          <w:szCs w:val="24"/>
          <w:lang w:val="en"/>
        </w:rPr>
        <w:t xml:space="preserve"> menu</w:t>
      </w:r>
    </w:p>
    <w:p w14:paraId="3C4BFE65" w14:textId="31E2A5DC" w:rsidR="002770C4" w:rsidRPr="00452D24" w:rsidRDefault="00452D24" w:rsidP="00B520D3">
      <w:pPr>
        <w:ind w:left="426" w:right="13"/>
        <w:jc w:val="both"/>
        <w:rPr>
          <w:iCs/>
          <w:sz w:val="24"/>
          <w:szCs w:val="24"/>
        </w:rPr>
      </w:pPr>
      <w:r w:rsidRPr="00452D24">
        <w:rPr>
          <w:iCs/>
          <w:sz w:val="24"/>
          <w:szCs w:val="24"/>
          <w:lang w:val="en"/>
        </w:rPr>
        <w:t>Sidebar is a column that is usually located on the side or side of a website page that contains additional menus or navigation. The sidebar display in this system is made based on the level of the user in accessing the website. The user level on this website is divided into two, namely the admin user and the doctor user.</w:t>
      </w:r>
    </w:p>
    <w:p w14:paraId="0EC1DA25" w14:textId="77777777" w:rsidR="00F14CA3" w:rsidRPr="00ED6F9C" w:rsidRDefault="00F14CA3" w:rsidP="00F14CA3">
      <w:pPr>
        <w:ind w:left="851" w:right="856"/>
        <w:jc w:val="both"/>
        <w:rPr>
          <w:sz w:val="24"/>
          <w:szCs w:val="24"/>
        </w:rPr>
      </w:pPr>
    </w:p>
    <w:p w14:paraId="78E4CDE0" w14:textId="218B66B4" w:rsidR="009F73CD" w:rsidRPr="00ED6F9C" w:rsidRDefault="00F14CA3" w:rsidP="009F73CD">
      <w:pPr>
        <w:ind w:left="709" w:right="13"/>
        <w:rPr>
          <w:sz w:val="24"/>
          <w:szCs w:val="24"/>
        </w:rPr>
      </w:pPr>
      <w:r w:rsidRPr="00ED6F9C">
        <w:rPr>
          <w:spacing w:val="-1"/>
          <w:sz w:val="24"/>
          <w:szCs w:val="24"/>
          <w:lang w:val="en"/>
        </w:rPr>
        <w:t>a</w:t>
      </w:r>
      <w:r w:rsidRPr="00ED6F9C">
        <w:rPr>
          <w:sz w:val="24"/>
          <w:szCs w:val="24"/>
          <w:lang w:val="en"/>
        </w:rPr>
        <w:t xml:space="preserve">) </w:t>
      </w:r>
      <w:r w:rsidRPr="00ED6F9C">
        <w:rPr>
          <w:i/>
          <w:sz w:val="24"/>
          <w:szCs w:val="24"/>
          <w:lang w:val="en"/>
        </w:rPr>
        <w:t xml:space="preserve"> </w:t>
      </w:r>
      <w:r w:rsidRPr="00ED6F9C">
        <w:rPr>
          <w:sz w:val="24"/>
          <w:szCs w:val="24"/>
          <w:lang w:val="en"/>
        </w:rPr>
        <w:t>Sidebar Admin</w:t>
      </w:r>
      <w:r w:rsidR="009F73CD" w:rsidRPr="00ED6F9C">
        <w:rPr>
          <w:sz w:val="24"/>
          <w:szCs w:val="24"/>
          <w:lang w:val="en"/>
        </w:rPr>
        <w:tab/>
      </w:r>
      <w:r w:rsidR="009F73CD" w:rsidRPr="00ED6F9C">
        <w:rPr>
          <w:sz w:val="24"/>
          <w:szCs w:val="24"/>
          <w:lang w:val="en"/>
        </w:rPr>
        <w:tab/>
      </w:r>
      <w:r w:rsidR="009F73CD" w:rsidRPr="00ED6F9C">
        <w:rPr>
          <w:sz w:val="24"/>
          <w:szCs w:val="24"/>
          <w:lang w:val="en"/>
        </w:rPr>
        <w:tab/>
      </w:r>
      <w:r w:rsidR="009F73CD" w:rsidRPr="00ED6F9C">
        <w:rPr>
          <w:sz w:val="24"/>
          <w:szCs w:val="24"/>
          <w:lang w:val="en"/>
        </w:rPr>
        <w:tab/>
        <w:t xml:space="preserve">             b) </w:t>
      </w:r>
      <w:r w:rsidR="009F73CD" w:rsidRPr="00ED6F9C">
        <w:rPr>
          <w:i/>
          <w:sz w:val="24"/>
          <w:szCs w:val="24"/>
          <w:lang w:val="en"/>
        </w:rPr>
        <w:t>Sidebar</w:t>
      </w:r>
      <w:r w:rsidR="009F73CD" w:rsidRPr="00ED6F9C">
        <w:rPr>
          <w:sz w:val="24"/>
          <w:szCs w:val="24"/>
          <w:lang w:val="en"/>
        </w:rPr>
        <w:t xml:space="preserve"> Do</w:t>
      </w:r>
      <w:r w:rsidR="00452D24">
        <w:rPr>
          <w:sz w:val="24"/>
          <w:szCs w:val="24"/>
          <w:lang w:val="en"/>
        </w:rPr>
        <w:t>ctor</w:t>
      </w:r>
    </w:p>
    <w:p w14:paraId="4EE03E3E" w14:textId="730D3651" w:rsidR="00CF17CF" w:rsidRPr="00ED6F9C" w:rsidRDefault="009F73CD" w:rsidP="00F14CA3">
      <w:pPr>
        <w:spacing w:line="480" w:lineRule="auto"/>
        <w:ind w:left="1134" w:right="75"/>
        <w:jc w:val="both"/>
        <w:rPr>
          <w:sz w:val="24"/>
          <w:szCs w:val="24"/>
        </w:rPr>
      </w:pPr>
      <w:r w:rsidRPr="00ED6F9C">
        <w:rPr>
          <w:noProof/>
          <w:sz w:val="24"/>
          <w:szCs w:val="24"/>
          <w:lang w:val="en"/>
        </w:rPr>
        <w:drawing>
          <wp:anchor distT="0" distB="0" distL="114300" distR="114300" simplePos="0" relativeHeight="251674624" behindDoc="0" locked="0" layoutInCell="1" allowOverlap="1" wp14:anchorId="10390848" wp14:editId="232CA3B6">
            <wp:simplePos x="0" y="0"/>
            <wp:positionH relativeFrom="page">
              <wp:posOffset>4257675</wp:posOffset>
            </wp:positionH>
            <wp:positionV relativeFrom="paragraph">
              <wp:posOffset>191770</wp:posOffset>
            </wp:positionV>
            <wp:extent cx="2571750" cy="28286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571750" cy="2828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17CF" w:rsidRPr="00ED6F9C">
        <w:rPr>
          <w:noProof/>
          <w:sz w:val="24"/>
          <w:szCs w:val="24"/>
          <w:lang w:val="en"/>
        </w:rPr>
        <w:drawing>
          <wp:anchor distT="0" distB="0" distL="114300" distR="114300" simplePos="0" relativeHeight="251661312" behindDoc="0" locked="0" layoutInCell="1" allowOverlap="1" wp14:anchorId="533BDBCC" wp14:editId="1F687BA9">
            <wp:simplePos x="0" y="0"/>
            <wp:positionH relativeFrom="page">
              <wp:posOffset>1590675</wp:posOffset>
            </wp:positionH>
            <wp:positionV relativeFrom="paragraph">
              <wp:posOffset>165735</wp:posOffset>
            </wp:positionV>
            <wp:extent cx="2136140" cy="2819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48"/>
                    <a:stretch/>
                  </pic:blipFill>
                  <pic:spPr bwMode="auto">
                    <a:xfrm>
                      <a:off x="0" y="0"/>
                      <a:ext cx="2136140" cy="281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C71474" w14:textId="0AA633FE" w:rsidR="00CF17CF" w:rsidRPr="00ED6F9C" w:rsidRDefault="00CF17CF" w:rsidP="00F14CA3">
      <w:pPr>
        <w:spacing w:line="480" w:lineRule="auto"/>
        <w:ind w:left="1134" w:right="75"/>
        <w:jc w:val="both"/>
        <w:rPr>
          <w:sz w:val="24"/>
          <w:szCs w:val="24"/>
        </w:rPr>
      </w:pPr>
    </w:p>
    <w:p w14:paraId="10B472D2" w14:textId="378D71AE" w:rsidR="00CF17CF" w:rsidRPr="00ED6F9C" w:rsidRDefault="00CF17CF" w:rsidP="00F14CA3">
      <w:pPr>
        <w:spacing w:line="480" w:lineRule="auto"/>
        <w:ind w:left="1134" w:right="75"/>
        <w:jc w:val="both"/>
        <w:rPr>
          <w:sz w:val="24"/>
          <w:szCs w:val="24"/>
        </w:rPr>
      </w:pPr>
    </w:p>
    <w:p w14:paraId="6DA0042A" w14:textId="49DE54C8" w:rsidR="00CF17CF" w:rsidRPr="00ED6F9C" w:rsidRDefault="00CF17CF" w:rsidP="00F14CA3">
      <w:pPr>
        <w:spacing w:line="480" w:lineRule="auto"/>
        <w:ind w:left="1134" w:right="75"/>
        <w:jc w:val="both"/>
        <w:rPr>
          <w:sz w:val="24"/>
          <w:szCs w:val="24"/>
        </w:rPr>
      </w:pPr>
    </w:p>
    <w:p w14:paraId="7D8F7DFE" w14:textId="2E4DA059" w:rsidR="00CF17CF" w:rsidRPr="00ED6F9C" w:rsidRDefault="00CF17CF" w:rsidP="00F14CA3">
      <w:pPr>
        <w:spacing w:line="480" w:lineRule="auto"/>
        <w:ind w:left="1134" w:right="75"/>
        <w:jc w:val="both"/>
        <w:rPr>
          <w:sz w:val="24"/>
          <w:szCs w:val="24"/>
        </w:rPr>
      </w:pPr>
    </w:p>
    <w:p w14:paraId="5979A994" w14:textId="73294B41" w:rsidR="00CF17CF" w:rsidRPr="00ED6F9C" w:rsidRDefault="00CF17CF" w:rsidP="00F14CA3">
      <w:pPr>
        <w:spacing w:line="480" w:lineRule="auto"/>
        <w:ind w:left="1134" w:right="75"/>
        <w:jc w:val="both"/>
        <w:rPr>
          <w:sz w:val="24"/>
          <w:szCs w:val="24"/>
        </w:rPr>
      </w:pPr>
    </w:p>
    <w:p w14:paraId="5768377B" w14:textId="62CED099" w:rsidR="00CF17CF" w:rsidRPr="00ED6F9C" w:rsidRDefault="00CF17CF" w:rsidP="00F14CA3">
      <w:pPr>
        <w:spacing w:line="480" w:lineRule="auto"/>
        <w:ind w:left="1134" w:right="75"/>
        <w:jc w:val="both"/>
        <w:rPr>
          <w:sz w:val="24"/>
          <w:szCs w:val="24"/>
        </w:rPr>
      </w:pPr>
    </w:p>
    <w:p w14:paraId="332560CA" w14:textId="1B126FB9" w:rsidR="009F73CD" w:rsidRPr="00ED6F9C" w:rsidRDefault="009F73CD" w:rsidP="00F14CA3">
      <w:pPr>
        <w:spacing w:line="480" w:lineRule="auto"/>
        <w:ind w:left="1134" w:right="75"/>
        <w:jc w:val="both"/>
        <w:rPr>
          <w:sz w:val="24"/>
          <w:szCs w:val="24"/>
        </w:rPr>
      </w:pPr>
    </w:p>
    <w:p w14:paraId="7421323C" w14:textId="77777777" w:rsidR="009F73CD" w:rsidRPr="00ED6F9C" w:rsidRDefault="009F73CD" w:rsidP="009F73CD">
      <w:pPr>
        <w:spacing w:line="480" w:lineRule="auto"/>
        <w:ind w:right="75"/>
        <w:jc w:val="both"/>
        <w:rPr>
          <w:sz w:val="24"/>
          <w:szCs w:val="24"/>
        </w:rPr>
      </w:pPr>
    </w:p>
    <w:p w14:paraId="24BA3949" w14:textId="1C2B662D" w:rsidR="00CF17CF" w:rsidRPr="00612179" w:rsidRDefault="00CF17CF" w:rsidP="009F73CD">
      <w:pPr>
        <w:spacing w:line="480" w:lineRule="auto"/>
        <w:ind w:right="75"/>
        <w:jc w:val="both"/>
        <w:rPr>
          <w:b/>
          <w:bCs/>
          <w:sz w:val="24"/>
          <w:szCs w:val="24"/>
        </w:rPr>
      </w:pPr>
      <w:r w:rsidRPr="00ED6F9C">
        <w:rPr>
          <w:sz w:val="24"/>
          <w:szCs w:val="24"/>
          <w:lang w:val="en"/>
        </w:rPr>
        <w:t xml:space="preserve">          </w:t>
      </w:r>
      <w:r w:rsidR="00612179" w:rsidRPr="00612179">
        <w:rPr>
          <w:b/>
          <w:bCs/>
          <w:sz w:val="24"/>
          <w:szCs w:val="24"/>
          <w:lang w:val="en"/>
        </w:rPr>
        <w:t>Fig</w:t>
      </w:r>
      <w:r w:rsidR="00F300B1">
        <w:rPr>
          <w:b/>
          <w:bCs/>
          <w:sz w:val="24"/>
          <w:szCs w:val="24"/>
          <w:lang w:val="en"/>
        </w:rPr>
        <w:t xml:space="preserve"> </w:t>
      </w:r>
      <w:r w:rsidR="00612179" w:rsidRPr="00612179">
        <w:rPr>
          <w:b/>
          <w:bCs/>
          <w:sz w:val="24"/>
          <w:szCs w:val="24"/>
          <w:lang w:val="en"/>
        </w:rPr>
        <w:t xml:space="preserve">8. Sidebar Admin View                        </w:t>
      </w:r>
      <w:r w:rsidR="00F300B1">
        <w:rPr>
          <w:b/>
          <w:bCs/>
          <w:sz w:val="24"/>
          <w:szCs w:val="24"/>
          <w:lang w:val="en"/>
        </w:rPr>
        <w:t xml:space="preserve">   </w:t>
      </w:r>
      <w:r w:rsidR="00612179" w:rsidRPr="00612179">
        <w:rPr>
          <w:b/>
          <w:bCs/>
          <w:sz w:val="24"/>
          <w:szCs w:val="24"/>
          <w:lang w:val="en"/>
        </w:rPr>
        <w:t>Fig 9. View Sidebar Doctor</w:t>
      </w:r>
    </w:p>
    <w:p w14:paraId="76AD5332" w14:textId="397F8C0F" w:rsidR="002770C4" w:rsidRPr="00ED6F9C" w:rsidRDefault="002770C4" w:rsidP="00B520D3">
      <w:pPr>
        <w:rPr>
          <w:b/>
          <w:bCs/>
          <w:sz w:val="24"/>
          <w:szCs w:val="24"/>
        </w:rPr>
      </w:pPr>
      <w:r w:rsidRPr="00ED6F9C">
        <w:rPr>
          <w:b/>
          <w:bCs/>
          <w:sz w:val="24"/>
          <w:szCs w:val="24"/>
          <w:lang w:val="en"/>
        </w:rPr>
        <w:t>4</w:t>
      </w:r>
      <w:r w:rsidR="00B520D3" w:rsidRPr="00ED6F9C">
        <w:rPr>
          <w:b/>
          <w:bCs/>
          <w:sz w:val="24"/>
          <w:szCs w:val="24"/>
          <w:lang w:val="en"/>
        </w:rPr>
        <w:t>)</w:t>
      </w:r>
      <w:r w:rsidR="004A0469" w:rsidRPr="00ED6F9C">
        <w:rPr>
          <w:b/>
          <w:bCs/>
          <w:sz w:val="24"/>
          <w:szCs w:val="24"/>
          <w:lang w:val="en"/>
        </w:rPr>
        <w:t xml:space="preserve">.  </w:t>
      </w:r>
      <w:r w:rsidR="002A0FD2" w:rsidRPr="002A0FD2">
        <w:rPr>
          <w:b/>
          <w:bCs/>
          <w:sz w:val="24"/>
          <w:szCs w:val="24"/>
          <w:lang w:val="en"/>
        </w:rPr>
        <w:t>Patient Registration Menu</w:t>
      </w:r>
    </w:p>
    <w:p w14:paraId="5EA83F71" w14:textId="77777777" w:rsidR="00585563" w:rsidRDefault="00585563" w:rsidP="00585563">
      <w:pPr>
        <w:ind w:left="284"/>
        <w:rPr>
          <w:spacing w:val="-1"/>
          <w:sz w:val="24"/>
          <w:szCs w:val="24"/>
          <w:lang w:val="en"/>
        </w:rPr>
      </w:pPr>
      <w:r w:rsidRPr="00585563">
        <w:rPr>
          <w:spacing w:val="-1"/>
          <w:sz w:val="24"/>
          <w:szCs w:val="24"/>
          <w:lang w:val="en"/>
        </w:rPr>
        <w:t>The patient registration menu consists of 2 parts, namely the patient registration form and the patient data search menu.</w:t>
      </w:r>
    </w:p>
    <w:p w14:paraId="73429AB9" w14:textId="3A620D62" w:rsidR="00585563" w:rsidRPr="00585563" w:rsidRDefault="00585563" w:rsidP="00585563">
      <w:pPr>
        <w:ind w:left="284"/>
        <w:rPr>
          <w:spacing w:val="-1"/>
          <w:sz w:val="24"/>
          <w:szCs w:val="24"/>
          <w:lang w:val="en"/>
        </w:rPr>
      </w:pPr>
      <w:r w:rsidRPr="00585563">
        <w:rPr>
          <w:b/>
          <w:bCs/>
          <w:i/>
          <w:sz w:val="24"/>
          <w:szCs w:val="24"/>
          <w:lang w:val="en"/>
        </w:rPr>
        <w:t>a. Patient Registration Form</w:t>
      </w:r>
    </w:p>
    <w:p w14:paraId="1F925E1F" w14:textId="4D31961D" w:rsidR="00585563" w:rsidRDefault="00585563" w:rsidP="00585563">
      <w:pPr>
        <w:rPr>
          <w:sz w:val="24"/>
          <w:szCs w:val="24"/>
        </w:rPr>
      </w:pPr>
    </w:p>
    <w:p w14:paraId="0258C1FD" w14:textId="2216A628" w:rsidR="00585563" w:rsidRDefault="00585563" w:rsidP="00585563">
      <w:pPr>
        <w:rPr>
          <w:sz w:val="24"/>
          <w:szCs w:val="24"/>
        </w:rPr>
      </w:pPr>
    </w:p>
    <w:p w14:paraId="59F11C8E" w14:textId="11E16422" w:rsidR="00585563" w:rsidRDefault="00585563" w:rsidP="00585563">
      <w:pPr>
        <w:rPr>
          <w:sz w:val="24"/>
          <w:szCs w:val="24"/>
        </w:rPr>
      </w:pPr>
    </w:p>
    <w:p w14:paraId="0ECB1916" w14:textId="208E2554" w:rsidR="00585563" w:rsidRDefault="00585563" w:rsidP="00585563">
      <w:pPr>
        <w:rPr>
          <w:sz w:val="24"/>
          <w:szCs w:val="24"/>
        </w:rPr>
      </w:pPr>
    </w:p>
    <w:p w14:paraId="083AD42C" w14:textId="53EA487E" w:rsidR="00585563" w:rsidRDefault="00585563" w:rsidP="00585563">
      <w:pPr>
        <w:rPr>
          <w:sz w:val="24"/>
          <w:szCs w:val="24"/>
        </w:rPr>
      </w:pPr>
    </w:p>
    <w:p w14:paraId="4AAFDEF3" w14:textId="5808DC67" w:rsidR="00585563" w:rsidRDefault="00585563" w:rsidP="00585563">
      <w:pPr>
        <w:rPr>
          <w:sz w:val="24"/>
          <w:szCs w:val="24"/>
        </w:rPr>
      </w:pPr>
    </w:p>
    <w:p w14:paraId="66FC4A3C" w14:textId="7796BFE5" w:rsidR="00585563" w:rsidRDefault="00585563" w:rsidP="00585563">
      <w:pPr>
        <w:rPr>
          <w:sz w:val="24"/>
          <w:szCs w:val="24"/>
        </w:rPr>
      </w:pPr>
    </w:p>
    <w:p w14:paraId="6D4C98F8" w14:textId="77777777" w:rsidR="00585563" w:rsidRPr="00585563" w:rsidRDefault="00585563" w:rsidP="00585563">
      <w:pPr>
        <w:rPr>
          <w:sz w:val="24"/>
          <w:szCs w:val="24"/>
        </w:rPr>
      </w:pPr>
    </w:p>
    <w:p w14:paraId="3192CB7B" w14:textId="3814CC67" w:rsidR="002770C4" w:rsidRPr="00ED6F9C" w:rsidRDefault="002770C4" w:rsidP="002770C4">
      <w:pPr>
        <w:spacing w:line="200" w:lineRule="exact"/>
        <w:rPr>
          <w:sz w:val="24"/>
          <w:szCs w:val="24"/>
        </w:rPr>
      </w:pPr>
    </w:p>
    <w:p w14:paraId="67950C9E" w14:textId="72350501" w:rsidR="002770C4" w:rsidRPr="00ED6F9C" w:rsidRDefault="009F73CD" w:rsidP="002770C4">
      <w:pPr>
        <w:spacing w:line="200" w:lineRule="exact"/>
        <w:rPr>
          <w:sz w:val="24"/>
          <w:szCs w:val="24"/>
        </w:rPr>
      </w:pPr>
      <w:r w:rsidRPr="00ED6F9C">
        <w:rPr>
          <w:noProof/>
          <w:sz w:val="24"/>
          <w:szCs w:val="24"/>
          <w:lang w:val="en"/>
        </w:rPr>
        <w:drawing>
          <wp:anchor distT="0" distB="0" distL="114300" distR="114300" simplePos="0" relativeHeight="251665408" behindDoc="0" locked="0" layoutInCell="1" allowOverlap="1" wp14:anchorId="76FF5EF6" wp14:editId="6D0957EA">
            <wp:simplePos x="0" y="0"/>
            <wp:positionH relativeFrom="column">
              <wp:posOffset>565150</wp:posOffset>
            </wp:positionH>
            <wp:positionV relativeFrom="paragraph">
              <wp:posOffset>3810</wp:posOffset>
            </wp:positionV>
            <wp:extent cx="4552950" cy="37236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2950" cy="372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1E88E" w14:textId="2725DA50" w:rsidR="002770C4" w:rsidRPr="00ED6F9C" w:rsidRDefault="002770C4" w:rsidP="002770C4">
      <w:pPr>
        <w:spacing w:before="10" w:line="280" w:lineRule="exact"/>
        <w:rPr>
          <w:sz w:val="24"/>
          <w:szCs w:val="24"/>
        </w:rPr>
      </w:pPr>
    </w:p>
    <w:p w14:paraId="77317FFF" w14:textId="08333E21" w:rsidR="004A0469" w:rsidRPr="00ED6F9C" w:rsidRDefault="004A0469" w:rsidP="002770C4">
      <w:pPr>
        <w:spacing w:before="10" w:line="280" w:lineRule="exact"/>
        <w:rPr>
          <w:sz w:val="24"/>
          <w:szCs w:val="24"/>
        </w:rPr>
      </w:pPr>
    </w:p>
    <w:p w14:paraId="1E587A4A" w14:textId="58E94932" w:rsidR="004A0469" w:rsidRPr="00ED6F9C" w:rsidRDefault="004A0469" w:rsidP="002770C4">
      <w:pPr>
        <w:spacing w:before="10" w:line="280" w:lineRule="exact"/>
        <w:rPr>
          <w:sz w:val="24"/>
          <w:szCs w:val="24"/>
        </w:rPr>
      </w:pPr>
    </w:p>
    <w:p w14:paraId="29A8E00A" w14:textId="61B46552" w:rsidR="004A0469" w:rsidRPr="00ED6F9C" w:rsidRDefault="004A0469" w:rsidP="002770C4">
      <w:pPr>
        <w:spacing w:before="10" w:line="280" w:lineRule="exact"/>
        <w:rPr>
          <w:sz w:val="24"/>
          <w:szCs w:val="24"/>
        </w:rPr>
      </w:pPr>
    </w:p>
    <w:p w14:paraId="609FDCA5" w14:textId="6FE08852" w:rsidR="009F73CD" w:rsidRPr="00ED6F9C" w:rsidRDefault="009F73CD" w:rsidP="002770C4">
      <w:pPr>
        <w:spacing w:before="10" w:line="280" w:lineRule="exact"/>
        <w:rPr>
          <w:sz w:val="24"/>
          <w:szCs w:val="24"/>
        </w:rPr>
      </w:pPr>
    </w:p>
    <w:p w14:paraId="13DA9E97" w14:textId="5A5923AA" w:rsidR="009F73CD" w:rsidRPr="00ED6F9C" w:rsidRDefault="009F73CD" w:rsidP="002770C4">
      <w:pPr>
        <w:spacing w:before="10" w:line="280" w:lineRule="exact"/>
        <w:rPr>
          <w:sz w:val="24"/>
          <w:szCs w:val="24"/>
        </w:rPr>
      </w:pPr>
    </w:p>
    <w:p w14:paraId="1337B1A0" w14:textId="66F05179" w:rsidR="009F73CD" w:rsidRPr="00ED6F9C" w:rsidRDefault="009F73CD" w:rsidP="002770C4">
      <w:pPr>
        <w:spacing w:before="10" w:line="280" w:lineRule="exact"/>
        <w:rPr>
          <w:sz w:val="24"/>
          <w:szCs w:val="24"/>
        </w:rPr>
      </w:pPr>
    </w:p>
    <w:p w14:paraId="2D82EC7F" w14:textId="2CB38747" w:rsidR="009F73CD" w:rsidRPr="00ED6F9C" w:rsidRDefault="009F73CD" w:rsidP="002770C4">
      <w:pPr>
        <w:spacing w:before="10" w:line="280" w:lineRule="exact"/>
        <w:rPr>
          <w:sz w:val="24"/>
          <w:szCs w:val="24"/>
        </w:rPr>
      </w:pPr>
    </w:p>
    <w:p w14:paraId="27C4620C" w14:textId="5D3B1B02" w:rsidR="009F73CD" w:rsidRPr="00ED6F9C" w:rsidRDefault="009F73CD" w:rsidP="002770C4">
      <w:pPr>
        <w:spacing w:before="10" w:line="280" w:lineRule="exact"/>
        <w:rPr>
          <w:sz w:val="24"/>
          <w:szCs w:val="24"/>
        </w:rPr>
      </w:pPr>
    </w:p>
    <w:p w14:paraId="6E148787" w14:textId="7D7C35A3" w:rsidR="009F73CD" w:rsidRPr="00ED6F9C" w:rsidRDefault="009F73CD" w:rsidP="002770C4">
      <w:pPr>
        <w:spacing w:before="10" w:line="280" w:lineRule="exact"/>
        <w:rPr>
          <w:sz w:val="24"/>
          <w:szCs w:val="24"/>
        </w:rPr>
      </w:pPr>
    </w:p>
    <w:p w14:paraId="28ACB57F" w14:textId="252ED1FA" w:rsidR="009F73CD" w:rsidRPr="00ED6F9C" w:rsidRDefault="009F73CD" w:rsidP="002770C4">
      <w:pPr>
        <w:spacing w:before="10" w:line="280" w:lineRule="exact"/>
        <w:rPr>
          <w:sz w:val="24"/>
          <w:szCs w:val="24"/>
        </w:rPr>
      </w:pPr>
    </w:p>
    <w:p w14:paraId="1E81E299" w14:textId="44A3EA6B" w:rsidR="009F73CD" w:rsidRPr="00ED6F9C" w:rsidRDefault="009F73CD" w:rsidP="002770C4">
      <w:pPr>
        <w:spacing w:before="10" w:line="280" w:lineRule="exact"/>
        <w:rPr>
          <w:sz w:val="24"/>
          <w:szCs w:val="24"/>
        </w:rPr>
      </w:pPr>
    </w:p>
    <w:p w14:paraId="3A80D4AB" w14:textId="3AA7C25D" w:rsidR="009F73CD" w:rsidRPr="00ED6F9C" w:rsidRDefault="009F73CD" w:rsidP="002770C4">
      <w:pPr>
        <w:spacing w:before="10" w:line="280" w:lineRule="exact"/>
        <w:rPr>
          <w:sz w:val="24"/>
          <w:szCs w:val="24"/>
        </w:rPr>
      </w:pPr>
    </w:p>
    <w:p w14:paraId="65369EC3" w14:textId="4FB0ECD8" w:rsidR="009F73CD" w:rsidRPr="00ED6F9C" w:rsidRDefault="009F73CD" w:rsidP="002770C4">
      <w:pPr>
        <w:spacing w:before="10" w:line="280" w:lineRule="exact"/>
        <w:rPr>
          <w:sz w:val="24"/>
          <w:szCs w:val="24"/>
        </w:rPr>
      </w:pPr>
    </w:p>
    <w:p w14:paraId="67F6569A" w14:textId="7EF8EDF2" w:rsidR="009F73CD" w:rsidRPr="00ED6F9C" w:rsidRDefault="009F73CD" w:rsidP="002770C4">
      <w:pPr>
        <w:spacing w:before="10" w:line="280" w:lineRule="exact"/>
        <w:rPr>
          <w:sz w:val="24"/>
          <w:szCs w:val="24"/>
        </w:rPr>
      </w:pPr>
    </w:p>
    <w:p w14:paraId="756D02C2" w14:textId="5C24EA7D" w:rsidR="009F73CD" w:rsidRPr="00ED6F9C" w:rsidRDefault="009F73CD" w:rsidP="002770C4">
      <w:pPr>
        <w:spacing w:before="10" w:line="280" w:lineRule="exact"/>
        <w:rPr>
          <w:sz w:val="24"/>
          <w:szCs w:val="24"/>
        </w:rPr>
      </w:pPr>
    </w:p>
    <w:p w14:paraId="5EDC329E" w14:textId="2C1109F7" w:rsidR="009F73CD" w:rsidRPr="00ED6F9C" w:rsidRDefault="009F73CD" w:rsidP="002770C4">
      <w:pPr>
        <w:spacing w:before="10" w:line="280" w:lineRule="exact"/>
        <w:rPr>
          <w:sz w:val="24"/>
          <w:szCs w:val="24"/>
        </w:rPr>
      </w:pPr>
    </w:p>
    <w:p w14:paraId="30275980" w14:textId="0BE1AF1F" w:rsidR="009F73CD" w:rsidRPr="00ED6F9C" w:rsidRDefault="009F73CD" w:rsidP="002770C4">
      <w:pPr>
        <w:spacing w:before="10" w:line="280" w:lineRule="exact"/>
        <w:rPr>
          <w:sz w:val="24"/>
          <w:szCs w:val="24"/>
        </w:rPr>
      </w:pPr>
    </w:p>
    <w:p w14:paraId="7A303CA5" w14:textId="14739724" w:rsidR="009F73CD" w:rsidRPr="00ED6F9C" w:rsidRDefault="009F73CD" w:rsidP="002770C4">
      <w:pPr>
        <w:spacing w:before="10" w:line="280" w:lineRule="exact"/>
        <w:rPr>
          <w:sz w:val="24"/>
          <w:szCs w:val="24"/>
        </w:rPr>
      </w:pPr>
    </w:p>
    <w:p w14:paraId="5F8E6235" w14:textId="351A042F" w:rsidR="009F73CD" w:rsidRPr="00ED6F9C" w:rsidRDefault="009F73CD" w:rsidP="002770C4">
      <w:pPr>
        <w:spacing w:before="10" w:line="280" w:lineRule="exact"/>
        <w:rPr>
          <w:sz w:val="24"/>
          <w:szCs w:val="24"/>
        </w:rPr>
      </w:pPr>
    </w:p>
    <w:p w14:paraId="4C91681F" w14:textId="3658A4A2" w:rsidR="009F73CD" w:rsidRPr="00F300B1" w:rsidRDefault="00585563" w:rsidP="004232C2">
      <w:pPr>
        <w:ind w:left="284"/>
        <w:jc w:val="center"/>
        <w:rPr>
          <w:b/>
          <w:bCs/>
          <w:iCs/>
          <w:sz w:val="24"/>
          <w:szCs w:val="24"/>
        </w:rPr>
      </w:pPr>
      <w:r w:rsidRPr="00F300B1">
        <w:rPr>
          <w:b/>
          <w:bCs/>
          <w:iCs/>
          <w:sz w:val="24"/>
          <w:szCs w:val="24"/>
          <w:lang w:val="en"/>
        </w:rPr>
        <w:t>Fig</w:t>
      </w:r>
      <w:r w:rsidR="00F300B1">
        <w:rPr>
          <w:b/>
          <w:bCs/>
          <w:iCs/>
          <w:sz w:val="24"/>
          <w:szCs w:val="24"/>
          <w:lang w:val="en"/>
        </w:rPr>
        <w:t xml:space="preserve"> </w:t>
      </w:r>
      <w:r w:rsidRPr="00F300B1">
        <w:rPr>
          <w:b/>
          <w:bCs/>
          <w:iCs/>
          <w:sz w:val="24"/>
          <w:szCs w:val="24"/>
          <w:lang w:val="en"/>
        </w:rPr>
        <w:t>1</w:t>
      </w:r>
      <w:r w:rsidR="00F300B1" w:rsidRPr="00F300B1">
        <w:rPr>
          <w:b/>
          <w:bCs/>
          <w:iCs/>
          <w:sz w:val="24"/>
          <w:szCs w:val="24"/>
          <w:lang w:val="en"/>
        </w:rPr>
        <w:t>0.</w:t>
      </w:r>
      <w:r w:rsidRPr="00F300B1">
        <w:rPr>
          <w:b/>
          <w:bCs/>
          <w:iCs/>
          <w:sz w:val="24"/>
          <w:szCs w:val="24"/>
          <w:lang w:val="en"/>
        </w:rPr>
        <w:t xml:space="preserve"> Display of Patient Registration Form</w:t>
      </w:r>
    </w:p>
    <w:p w14:paraId="19218328" w14:textId="3BD7973F" w:rsidR="009F73CD" w:rsidRPr="00ED6F9C" w:rsidRDefault="009F73CD" w:rsidP="002770C4">
      <w:pPr>
        <w:spacing w:before="10" w:line="280" w:lineRule="exact"/>
        <w:rPr>
          <w:sz w:val="24"/>
          <w:szCs w:val="24"/>
        </w:rPr>
      </w:pPr>
    </w:p>
    <w:p w14:paraId="7FA6142A" w14:textId="683ABBEB" w:rsidR="002770C4" w:rsidRPr="004D7FCC" w:rsidRDefault="002770C4" w:rsidP="004D7FCC">
      <w:pPr>
        <w:ind w:left="284"/>
        <w:rPr>
          <w:b/>
          <w:bCs/>
          <w:i/>
          <w:sz w:val="24"/>
          <w:szCs w:val="24"/>
          <w:lang w:val="en"/>
        </w:rPr>
      </w:pPr>
      <w:r w:rsidRPr="004D7FCC">
        <w:rPr>
          <w:b/>
          <w:bCs/>
          <w:i/>
          <w:sz w:val="24"/>
          <w:szCs w:val="24"/>
          <w:lang w:val="en"/>
        </w:rPr>
        <w:t>b</w:t>
      </w:r>
      <w:r w:rsidR="00C15A7F" w:rsidRPr="004D7FCC">
        <w:rPr>
          <w:b/>
          <w:bCs/>
          <w:i/>
          <w:sz w:val="24"/>
          <w:szCs w:val="24"/>
          <w:lang w:val="en"/>
        </w:rPr>
        <w:t>.</w:t>
      </w:r>
      <w:r w:rsidRPr="004D7FCC">
        <w:rPr>
          <w:b/>
          <w:bCs/>
          <w:i/>
          <w:sz w:val="24"/>
          <w:szCs w:val="24"/>
          <w:lang w:val="en"/>
        </w:rPr>
        <w:t xml:space="preserve">  </w:t>
      </w:r>
      <w:r w:rsidR="00F300B1" w:rsidRPr="004D7FCC">
        <w:rPr>
          <w:b/>
          <w:bCs/>
          <w:i/>
          <w:sz w:val="24"/>
          <w:szCs w:val="24"/>
          <w:lang w:val="en"/>
        </w:rPr>
        <w:t>Patient Data Search Menu</w:t>
      </w:r>
    </w:p>
    <w:p w14:paraId="7A1E1715" w14:textId="795655BA" w:rsidR="002770C4" w:rsidRPr="00ED6F9C" w:rsidRDefault="00F300B1" w:rsidP="004D7FCC">
      <w:pPr>
        <w:ind w:left="567" w:right="78"/>
        <w:jc w:val="both"/>
        <w:rPr>
          <w:sz w:val="24"/>
          <w:szCs w:val="24"/>
        </w:rPr>
      </w:pPr>
      <w:r w:rsidRPr="00F300B1">
        <w:rPr>
          <w:sz w:val="24"/>
          <w:szCs w:val="24"/>
          <w:lang w:val="en"/>
        </w:rPr>
        <w:t>This form is intended for admins and doctors to search for patient data that has been registered in the system. The contents of the patient data search menu are as follows:</w:t>
      </w:r>
    </w:p>
    <w:p w14:paraId="6F687F2E" w14:textId="572E172A" w:rsidR="002770C4" w:rsidRPr="00ED6F9C" w:rsidRDefault="002770C4" w:rsidP="002770C4">
      <w:pPr>
        <w:spacing w:line="200" w:lineRule="exact"/>
        <w:rPr>
          <w:sz w:val="24"/>
          <w:szCs w:val="24"/>
        </w:rPr>
      </w:pPr>
    </w:p>
    <w:p w14:paraId="79278D0F" w14:textId="0670B430" w:rsidR="002770C4" w:rsidRPr="00ED6F9C" w:rsidRDefault="004D7FCC" w:rsidP="002770C4">
      <w:pPr>
        <w:spacing w:line="200" w:lineRule="exact"/>
        <w:rPr>
          <w:sz w:val="24"/>
          <w:szCs w:val="24"/>
        </w:rPr>
      </w:pPr>
      <w:r w:rsidRPr="00ED6F9C">
        <w:rPr>
          <w:noProof/>
          <w:sz w:val="24"/>
          <w:szCs w:val="24"/>
          <w:lang w:val="en"/>
        </w:rPr>
        <mc:AlternateContent>
          <mc:Choice Requires="wpg">
            <w:drawing>
              <wp:anchor distT="0" distB="0" distL="114300" distR="114300" simplePos="0" relativeHeight="251662336" behindDoc="1" locked="0" layoutInCell="1" allowOverlap="1" wp14:anchorId="3A6BF88D" wp14:editId="45D64554">
                <wp:simplePos x="0" y="0"/>
                <wp:positionH relativeFrom="page">
                  <wp:posOffset>1286510</wp:posOffset>
                </wp:positionH>
                <wp:positionV relativeFrom="margin">
                  <wp:posOffset>4904740</wp:posOffset>
                </wp:positionV>
                <wp:extent cx="5053330" cy="1847215"/>
                <wp:effectExtent l="0" t="0" r="1397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330" cy="1847215"/>
                          <a:chOff x="3054" y="11226"/>
                          <a:chExt cx="7958" cy="2909"/>
                        </a:xfrm>
                      </wpg:grpSpPr>
                      <pic:pic xmlns:pic="http://schemas.openxmlformats.org/drawingml/2006/picture">
                        <pic:nvPicPr>
                          <pic:cNvPr id="35"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054" y="11226"/>
                            <a:ext cx="7938" cy="2909"/>
                          </a:xfrm>
                          <a:prstGeom prst="rect">
                            <a:avLst/>
                          </a:prstGeom>
                          <a:noFill/>
                          <a:extLst>
                            <a:ext uri="{909E8E84-426E-40DD-AFC4-6F175D3DCCD1}">
                              <a14:hiddenFill xmlns:a14="http://schemas.microsoft.com/office/drawing/2010/main">
                                <a:solidFill>
                                  <a:srgbClr val="FFFFFF"/>
                                </a:solidFill>
                              </a14:hiddenFill>
                            </a:ext>
                          </a:extLst>
                        </pic:spPr>
                      </pic:pic>
                      <wps:wsp>
                        <wps:cNvPr id="36" name="Freeform 7"/>
                        <wps:cNvSpPr>
                          <a:spLocks/>
                        </wps:cNvSpPr>
                        <wps:spPr bwMode="auto">
                          <a:xfrm>
                            <a:off x="9498" y="11601"/>
                            <a:ext cx="1499" cy="401"/>
                          </a:xfrm>
                          <a:custGeom>
                            <a:avLst/>
                            <a:gdLst>
                              <a:gd name="T0" fmla="+- 0 9498 9498"/>
                              <a:gd name="T1" fmla="*/ T0 w 1499"/>
                              <a:gd name="T2" fmla="+- 0 11668 11601"/>
                              <a:gd name="T3" fmla="*/ 11668 h 401"/>
                              <a:gd name="T4" fmla="+- 0 9528 9498"/>
                              <a:gd name="T5" fmla="*/ T4 w 1499"/>
                              <a:gd name="T6" fmla="+- 0 11612 11601"/>
                              <a:gd name="T7" fmla="*/ 11612 h 401"/>
                              <a:gd name="T8" fmla="+- 0 9565 9498"/>
                              <a:gd name="T9" fmla="*/ T8 w 1499"/>
                              <a:gd name="T10" fmla="+- 0 11601 11601"/>
                              <a:gd name="T11" fmla="*/ 11601 h 401"/>
                              <a:gd name="T12" fmla="+- 0 10930 9498"/>
                              <a:gd name="T13" fmla="*/ T12 w 1499"/>
                              <a:gd name="T14" fmla="+- 0 11601 11601"/>
                              <a:gd name="T15" fmla="*/ 11601 h 401"/>
                              <a:gd name="T16" fmla="+- 0 10986 9498"/>
                              <a:gd name="T17" fmla="*/ T16 w 1499"/>
                              <a:gd name="T18" fmla="+- 0 11631 11601"/>
                              <a:gd name="T19" fmla="*/ 11631 h 401"/>
                              <a:gd name="T20" fmla="+- 0 10997 9498"/>
                              <a:gd name="T21" fmla="*/ T20 w 1499"/>
                              <a:gd name="T22" fmla="+- 0 11668 11601"/>
                              <a:gd name="T23" fmla="*/ 11668 h 401"/>
                              <a:gd name="T24" fmla="+- 0 10997 9498"/>
                              <a:gd name="T25" fmla="*/ T24 w 1499"/>
                              <a:gd name="T26" fmla="+- 0 11935 11601"/>
                              <a:gd name="T27" fmla="*/ 11935 h 401"/>
                              <a:gd name="T28" fmla="+- 0 10967 9498"/>
                              <a:gd name="T29" fmla="*/ T28 w 1499"/>
                              <a:gd name="T30" fmla="+- 0 11991 11601"/>
                              <a:gd name="T31" fmla="*/ 11991 h 401"/>
                              <a:gd name="T32" fmla="+- 0 10930 9498"/>
                              <a:gd name="T33" fmla="*/ T32 w 1499"/>
                              <a:gd name="T34" fmla="+- 0 12002 11601"/>
                              <a:gd name="T35" fmla="*/ 12002 h 401"/>
                              <a:gd name="T36" fmla="+- 0 9565 9498"/>
                              <a:gd name="T37" fmla="*/ T36 w 1499"/>
                              <a:gd name="T38" fmla="+- 0 12002 11601"/>
                              <a:gd name="T39" fmla="*/ 12002 h 401"/>
                              <a:gd name="T40" fmla="+- 0 9509 9498"/>
                              <a:gd name="T41" fmla="*/ T40 w 1499"/>
                              <a:gd name="T42" fmla="+- 0 11971 11601"/>
                              <a:gd name="T43" fmla="*/ 11971 h 401"/>
                              <a:gd name="T44" fmla="+- 0 9498 9498"/>
                              <a:gd name="T45" fmla="*/ T44 w 1499"/>
                              <a:gd name="T46" fmla="+- 0 11935 11601"/>
                              <a:gd name="T47" fmla="*/ 11935 h 401"/>
                              <a:gd name="T48" fmla="+- 0 9498 9498"/>
                              <a:gd name="T49" fmla="*/ T48 w 1499"/>
                              <a:gd name="T50" fmla="+- 0 11668 11601"/>
                              <a:gd name="T51" fmla="*/ 11668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99" h="401">
                                <a:moveTo>
                                  <a:pt x="0" y="67"/>
                                </a:moveTo>
                                <a:lnTo>
                                  <a:pt x="30" y="11"/>
                                </a:lnTo>
                                <a:lnTo>
                                  <a:pt x="67" y="0"/>
                                </a:lnTo>
                                <a:lnTo>
                                  <a:pt x="1432" y="0"/>
                                </a:lnTo>
                                <a:lnTo>
                                  <a:pt x="1488" y="30"/>
                                </a:lnTo>
                                <a:lnTo>
                                  <a:pt x="1499" y="67"/>
                                </a:lnTo>
                                <a:lnTo>
                                  <a:pt x="1499" y="334"/>
                                </a:lnTo>
                                <a:lnTo>
                                  <a:pt x="1469" y="390"/>
                                </a:lnTo>
                                <a:lnTo>
                                  <a:pt x="1432" y="401"/>
                                </a:lnTo>
                                <a:lnTo>
                                  <a:pt x="67" y="401"/>
                                </a:lnTo>
                                <a:lnTo>
                                  <a:pt x="11" y="370"/>
                                </a:lnTo>
                                <a:lnTo>
                                  <a:pt x="0" y="334"/>
                                </a:lnTo>
                                <a:lnTo>
                                  <a:pt x="0" y="67"/>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6886434" id="Group 34" o:spid="_x0000_s1026" style="position:absolute;margin-left:101.3pt;margin-top:386.2pt;width:397.9pt;height:145.45pt;z-index:-251654144;mso-position-horizontal-relative:page;mso-position-vertical-relative:margin" coordorigin="3054,11226" coordsize="7958,2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054;top:11226;width:7938;height:2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">
                  <v:imagedata r:id="rId24" o:title=""/>
                </v:shape>
                <v:shape id="Freeform 7" o:spid="_x0000_s1028" style="position:absolute;left:9498;top:11601;width:1499;height:401;visibility:visible;mso-wrap-style:square;v-text-anchor:top" coordsize="149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" path="m,67l30,11,67,,1432,r56,30l1499,67r,267l1469,390r-37,11l67,401,11,370,,334,,67xe" filled="f" strokecolor="red" strokeweight="1.5pt">
                  <v:path arrowok="t" o:connecttype="custom" o:connectlocs="0,11668;30,11612;67,11601;1432,11601;1488,11631;1499,11668;1499,11935;1469,11991;1432,12002;67,12002;11,11971;0,11935;0,11668" o:connectangles="0,0,0,0,0,0,0,0,0,0,0,0,0"/>
                </v:shape>
                <w10:wrap anchorx="page" anchory="margin"/>
              </v:group>
            </w:pict>
          </mc:Fallback>
        </mc:AlternateContent>
      </w:r>
    </w:p>
    <w:p w14:paraId="7D5B6791" w14:textId="08502A3A" w:rsidR="002770C4" w:rsidRPr="00ED6F9C" w:rsidRDefault="002770C4" w:rsidP="002770C4">
      <w:pPr>
        <w:spacing w:line="200" w:lineRule="exact"/>
        <w:rPr>
          <w:sz w:val="24"/>
          <w:szCs w:val="24"/>
        </w:rPr>
      </w:pPr>
    </w:p>
    <w:p w14:paraId="603FEA00" w14:textId="3CEC864E" w:rsidR="002770C4" w:rsidRPr="00ED6F9C" w:rsidRDefault="002770C4" w:rsidP="002770C4">
      <w:pPr>
        <w:spacing w:line="200" w:lineRule="exact"/>
        <w:rPr>
          <w:sz w:val="24"/>
          <w:szCs w:val="24"/>
        </w:rPr>
      </w:pPr>
    </w:p>
    <w:p w14:paraId="0F00DC85" w14:textId="18AE62DF" w:rsidR="002770C4" w:rsidRPr="00ED6F9C" w:rsidRDefault="002770C4" w:rsidP="002770C4">
      <w:pPr>
        <w:spacing w:line="200" w:lineRule="exact"/>
        <w:rPr>
          <w:sz w:val="24"/>
          <w:szCs w:val="24"/>
        </w:rPr>
      </w:pPr>
    </w:p>
    <w:p w14:paraId="2F188E9E" w14:textId="4F6EBEED" w:rsidR="002770C4" w:rsidRPr="00ED6F9C" w:rsidRDefault="002770C4" w:rsidP="002770C4">
      <w:pPr>
        <w:spacing w:line="200" w:lineRule="exact"/>
        <w:rPr>
          <w:sz w:val="24"/>
          <w:szCs w:val="24"/>
        </w:rPr>
      </w:pPr>
    </w:p>
    <w:p w14:paraId="1B121A42" w14:textId="248F0884" w:rsidR="00EC178B" w:rsidRPr="00ED6F9C" w:rsidRDefault="00EC178B" w:rsidP="002770C4">
      <w:pPr>
        <w:spacing w:line="200" w:lineRule="exact"/>
        <w:rPr>
          <w:sz w:val="24"/>
          <w:szCs w:val="24"/>
        </w:rPr>
      </w:pPr>
    </w:p>
    <w:p w14:paraId="53D479E7" w14:textId="7A086100" w:rsidR="00EC178B" w:rsidRPr="00ED6F9C" w:rsidRDefault="00EC178B" w:rsidP="002770C4">
      <w:pPr>
        <w:spacing w:line="200" w:lineRule="exact"/>
        <w:rPr>
          <w:sz w:val="24"/>
          <w:szCs w:val="24"/>
        </w:rPr>
      </w:pPr>
    </w:p>
    <w:p w14:paraId="7F08EB53" w14:textId="0799428B" w:rsidR="00EC178B" w:rsidRPr="00ED6F9C" w:rsidRDefault="00EC178B" w:rsidP="002770C4">
      <w:pPr>
        <w:spacing w:line="200" w:lineRule="exact"/>
        <w:rPr>
          <w:sz w:val="24"/>
          <w:szCs w:val="24"/>
        </w:rPr>
      </w:pPr>
    </w:p>
    <w:p w14:paraId="60B45C2F" w14:textId="0497CB4B" w:rsidR="00EC178B" w:rsidRPr="00ED6F9C" w:rsidRDefault="00EC178B" w:rsidP="002770C4">
      <w:pPr>
        <w:spacing w:line="200" w:lineRule="exact"/>
        <w:rPr>
          <w:sz w:val="24"/>
          <w:szCs w:val="24"/>
        </w:rPr>
      </w:pPr>
    </w:p>
    <w:p w14:paraId="20090454" w14:textId="14F7C078" w:rsidR="00EC178B" w:rsidRPr="00ED6F9C" w:rsidRDefault="00EC178B" w:rsidP="002770C4">
      <w:pPr>
        <w:spacing w:line="200" w:lineRule="exact"/>
        <w:rPr>
          <w:sz w:val="24"/>
          <w:szCs w:val="24"/>
        </w:rPr>
      </w:pPr>
    </w:p>
    <w:p w14:paraId="7F9F7DAD" w14:textId="2A2082BD" w:rsidR="00EC178B" w:rsidRPr="00ED6F9C" w:rsidRDefault="00EC178B" w:rsidP="002770C4">
      <w:pPr>
        <w:spacing w:line="200" w:lineRule="exact"/>
        <w:rPr>
          <w:sz w:val="24"/>
          <w:szCs w:val="24"/>
        </w:rPr>
      </w:pPr>
    </w:p>
    <w:p w14:paraId="5C2414FE" w14:textId="77777777" w:rsidR="002770C4" w:rsidRPr="00ED6F9C" w:rsidRDefault="002770C4" w:rsidP="002770C4">
      <w:pPr>
        <w:spacing w:line="200" w:lineRule="exact"/>
        <w:rPr>
          <w:sz w:val="24"/>
          <w:szCs w:val="24"/>
        </w:rPr>
      </w:pPr>
    </w:p>
    <w:p w14:paraId="150EEB78" w14:textId="77777777" w:rsidR="00EC178B" w:rsidRPr="00ED6F9C" w:rsidRDefault="00EC178B" w:rsidP="00EC178B">
      <w:pPr>
        <w:ind w:left="1376" w:right="13"/>
        <w:jc w:val="both"/>
        <w:rPr>
          <w:sz w:val="24"/>
          <w:szCs w:val="24"/>
        </w:rPr>
      </w:pPr>
    </w:p>
    <w:p w14:paraId="132E4875" w14:textId="77777777" w:rsidR="00F300B1" w:rsidRDefault="002770C4" w:rsidP="00EC178B">
      <w:pPr>
        <w:ind w:left="1376" w:right="13"/>
        <w:jc w:val="both"/>
        <w:rPr>
          <w:sz w:val="24"/>
          <w:szCs w:val="24"/>
          <w:lang w:val="en"/>
        </w:rPr>
      </w:pPr>
      <w:r w:rsidRPr="00ED6F9C">
        <w:rPr>
          <w:sz w:val="24"/>
          <w:szCs w:val="24"/>
          <w:lang w:val="en"/>
        </w:rPr>
        <w:t xml:space="preserve">           </w:t>
      </w:r>
    </w:p>
    <w:p w14:paraId="62CDA41B" w14:textId="77777777" w:rsidR="00F300B1" w:rsidRDefault="00F300B1" w:rsidP="00EC178B">
      <w:pPr>
        <w:ind w:left="1376" w:right="13"/>
        <w:jc w:val="both"/>
        <w:rPr>
          <w:sz w:val="24"/>
          <w:szCs w:val="24"/>
          <w:lang w:val="en"/>
        </w:rPr>
      </w:pPr>
    </w:p>
    <w:p w14:paraId="60155B90" w14:textId="3A509B4D" w:rsidR="00C15A7F" w:rsidRPr="00F300B1" w:rsidRDefault="00F300B1" w:rsidP="00F300B1">
      <w:pPr>
        <w:ind w:left="1376" w:right="2183"/>
        <w:jc w:val="center"/>
        <w:rPr>
          <w:b/>
          <w:bCs/>
          <w:sz w:val="24"/>
          <w:szCs w:val="24"/>
        </w:rPr>
      </w:pPr>
      <w:r w:rsidRPr="00F300B1">
        <w:rPr>
          <w:b/>
          <w:bCs/>
          <w:sz w:val="24"/>
          <w:szCs w:val="24"/>
          <w:lang w:val="en"/>
        </w:rPr>
        <w:t>Fig</w:t>
      </w:r>
      <w:r w:rsidR="004D7FCC">
        <w:rPr>
          <w:b/>
          <w:bCs/>
          <w:sz w:val="24"/>
          <w:szCs w:val="24"/>
          <w:lang w:val="en"/>
        </w:rPr>
        <w:t xml:space="preserve"> </w:t>
      </w:r>
      <w:r w:rsidRPr="00F300B1">
        <w:rPr>
          <w:b/>
          <w:bCs/>
          <w:sz w:val="24"/>
          <w:szCs w:val="24"/>
          <w:lang w:val="en"/>
        </w:rPr>
        <w:t>11. Display of Patient Data Search Menu</w:t>
      </w:r>
    </w:p>
    <w:p w14:paraId="59BE1EDC" w14:textId="22CB7B3B" w:rsidR="00EC178B" w:rsidRDefault="00EC178B" w:rsidP="002770C4">
      <w:pPr>
        <w:ind w:left="1376" w:right="2183"/>
        <w:jc w:val="both"/>
        <w:rPr>
          <w:sz w:val="24"/>
          <w:szCs w:val="24"/>
        </w:rPr>
      </w:pPr>
    </w:p>
    <w:p w14:paraId="04F43F2C" w14:textId="77777777" w:rsidR="004D7FCC" w:rsidRPr="00ED6F9C" w:rsidRDefault="004D7FCC" w:rsidP="002A6A2A">
      <w:pPr>
        <w:ind w:right="2183"/>
        <w:jc w:val="both"/>
        <w:rPr>
          <w:sz w:val="24"/>
          <w:szCs w:val="24"/>
        </w:rPr>
      </w:pPr>
    </w:p>
    <w:p w14:paraId="320408A2" w14:textId="443990D7" w:rsidR="002A6A2A" w:rsidRDefault="002A6A2A" w:rsidP="002A6A2A">
      <w:pPr>
        <w:tabs>
          <w:tab w:val="left" w:pos="993"/>
        </w:tabs>
        <w:spacing w:before="29"/>
        <w:jc w:val="both"/>
        <w:rPr>
          <w:b/>
          <w:bCs/>
          <w:sz w:val="24"/>
          <w:szCs w:val="24"/>
        </w:rPr>
      </w:pPr>
      <w:r>
        <w:rPr>
          <w:b/>
          <w:bCs/>
          <w:sz w:val="24"/>
          <w:szCs w:val="24"/>
        </w:rPr>
        <w:t xml:space="preserve">5).  </w:t>
      </w:r>
      <w:r w:rsidRPr="009F5CE1">
        <w:rPr>
          <w:b/>
          <w:bCs/>
          <w:sz w:val="24"/>
          <w:szCs w:val="24"/>
        </w:rPr>
        <w:t>Patient Data Menu</w:t>
      </w:r>
    </w:p>
    <w:p w14:paraId="5FCBF954" w14:textId="77777777" w:rsidR="002A6A2A" w:rsidRDefault="002A6A2A" w:rsidP="002A6A2A">
      <w:pPr>
        <w:spacing w:before="29"/>
        <w:ind w:left="426"/>
        <w:jc w:val="both"/>
        <w:rPr>
          <w:sz w:val="24"/>
          <w:szCs w:val="24"/>
        </w:rPr>
      </w:pPr>
      <w:r w:rsidRPr="009F5CE1">
        <w:rPr>
          <w:sz w:val="24"/>
          <w:szCs w:val="24"/>
        </w:rPr>
        <w:t xml:space="preserve">The patient data menu is used to display information on patient data who are undergoing treatment at the Dian Rapha </w:t>
      </w:r>
      <w:proofErr w:type="spellStart"/>
      <w:r w:rsidRPr="009F5CE1">
        <w:rPr>
          <w:sz w:val="24"/>
          <w:szCs w:val="24"/>
        </w:rPr>
        <w:t>Medika</w:t>
      </w:r>
      <w:proofErr w:type="spellEnd"/>
      <w:r w:rsidRPr="009F5CE1">
        <w:rPr>
          <w:sz w:val="24"/>
          <w:szCs w:val="24"/>
        </w:rPr>
        <w:t xml:space="preserve"> </w:t>
      </w:r>
      <w:proofErr w:type="spellStart"/>
      <w:r w:rsidRPr="009F5CE1">
        <w:rPr>
          <w:sz w:val="24"/>
          <w:szCs w:val="24"/>
        </w:rPr>
        <w:t>Toraja</w:t>
      </w:r>
      <w:proofErr w:type="spellEnd"/>
      <w:r w:rsidRPr="009F5CE1">
        <w:rPr>
          <w:sz w:val="24"/>
          <w:szCs w:val="24"/>
        </w:rPr>
        <w:t xml:space="preserve"> Clinic. The patient identity information in this menu is equipped with additional action buttons such as save, edit, and delete as follows:</w:t>
      </w:r>
    </w:p>
    <w:p w14:paraId="35F762A1" w14:textId="42CA020B" w:rsidR="002A6A2A" w:rsidRDefault="002A6A2A" w:rsidP="002A6A2A">
      <w:pPr>
        <w:spacing w:before="5" w:line="180" w:lineRule="exact"/>
        <w:jc w:val="both"/>
        <w:rPr>
          <w:sz w:val="24"/>
          <w:szCs w:val="24"/>
        </w:rPr>
      </w:pPr>
    </w:p>
    <w:p w14:paraId="5ABD31F7" w14:textId="2732C5FF" w:rsidR="002A6A2A" w:rsidRDefault="002A6A2A" w:rsidP="002A6A2A">
      <w:pPr>
        <w:spacing w:before="5" w:line="180" w:lineRule="exact"/>
        <w:jc w:val="both"/>
        <w:rPr>
          <w:sz w:val="24"/>
          <w:szCs w:val="24"/>
        </w:rPr>
      </w:pPr>
    </w:p>
    <w:p w14:paraId="61E28560" w14:textId="77777777" w:rsidR="002A6A2A" w:rsidRDefault="002A6A2A" w:rsidP="002A6A2A">
      <w:pPr>
        <w:spacing w:before="5" w:line="180" w:lineRule="exact"/>
        <w:jc w:val="both"/>
        <w:rPr>
          <w:sz w:val="24"/>
          <w:szCs w:val="24"/>
        </w:rPr>
      </w:pPr>
    </w:p>
    <w:p w14:paraId="13881FB8" w14:textId="77777777" w:rsidR="002A6A2A" w:rsidRDefault="002A6A2A" w:rsidP="002A6A2A">
      <w:pPr>
        <w:spacing w:before="5" w:line="180" w:lineRule="exact"/>
        <w:jc w:val="both"/>
        <w:rPr>
          <w:sz w:val="24"/>
          <w:szCs w:val="24"/>
        </w:rPr>
      </w:pPr>
    </w:p>
    <w:p w14:paraId="521E4142" w14:textId="511571E9" w:rsidR="002A6A2A" w:rsidRDefault="002A6A2A" w:rsidP="002A6A2A">
      <w:pPr>
        <w:spacing w:before="5" w:line="180" w:lineRule="exact"/>
        <w:jc w:val="both"/>
        <w:rPr>
          <w:sz w:val="24"/>
          <w:szCs w:val="24"/>
        </w:rPr>
      </w:pPr>
    </w:p>
    <w:p w14:paraId="3B6C5EDD" w14:textId="3EBFD262" w:rsidR="002A6A2A" w:rsidRDefault="002A6A2A" w:rsidP="002A6A2A">
      <w:pPr>
        <w:spacing w:before="5" w:line="180" w:lineRule="exact"/>
        <w:jc w:val="both"/>
        <w:rPr>
          <w:sz w:val="18"/>
          <w:szCs w:val="18"/>
        </w:rPr>
      </w:pPr>
      <w:r>
        <w:rPr>
          <w:noProof/>
        </w:rPr>
        <w:lastRenderedPageBreak/>
        <w:drawing>
          <wp:anchor distT="0" distB="0" distL="114300" distR="114300" simplePos="0" relativeHeight="251684864" behindDoc="1" locked="0" layoutInCell="1" allowOverlap="1" wp14:anchorId="6BDE0205" wp14:editId="34F18D0F">
            <wp:simplePos x="0" y="0"/>
            <wp:positionH relativeFrom="margin">
              <wp:align>center</wp:align>
            </wp:positionH>
            <wp:positionV relativeFrom="paragraph">
              <wp:posOffset>-215900</wp:posOffset>
            </wp:positionV>
            <wp:extent cx="5040630" cy="1847215"/>
            <wp:effectExtent l="0" t="0" r="762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0630" cy="1847215"/>
                    </a:xfrm>
                    <a:prstGeom prst="rect">
                      <a:avLst/>
                    </a:prstGeom>
                    <a:noFill/>
                  </pic:spPr>
                </pic:pic>
              </a:graphicData>
            </a:graphic>
            <wp14:sizeRelH relativeFrom="page">
              <wp14:pctWidth>0</wp14:pctWidth>
            </wp14:sizeRelH>
            <wp14:sizeRelV relativeFrom="page">
              <wp14:pctHeight>0</wp14:pctHeight>
            </wp14:sizeRelV>
          </wp:anchor>
        </w:drawing>
      </w:r>
    </w:p>
    <w:p w14:paraId="6DBA757D" w14:textId="77777777" w:rsidR="002A6A2A" w:rsidRDefault="002A6A2A" w:rsidP="002A6A2A">
      <w:pPr>
        <w:spacing w:line="200" w:lineRule="exact"/>
        <w:jc w:val="both"/>
      </w:pPr>
    </w:p>
    <w:p w14:paraId="253A278F" w14:textId="77777777" w:rsidR="002A6A2A" w:rsidRDefault="002A6A2A" w:rsidP="002A6A2A">
      <w:pPr>
        <w:spacing w:line="200" w:lineRule="exact"/>
        <w:jc w:val="both"/>
      </w:pPr>
    </w:p>
    <w:p w14:paraId="430C6933" w14:textId="77777777" w:rsidR="002A6A2A" w:rsidRDefault="002A6A2A" w:rsidP="002A6A2A">
      <w:pPr>
        <w:spacing w:line="200" w:lineRule="exact"/>
        <w:jc w:val="both"/>
      </w:pPr>
    </w:p>
    <w:p w14:paraId="4E2C919C" w14:textId="77777777" w:rsidR="002A6A2A" w:rsidRDefault="002A6A2A" w:rsidP="002A6A2A">
      <w:pPr>
        <w:spacing w:line="200" w:lineRule="exact"/>
        <w:jc w:val="both"/>
      </w:pPr>
    </w:p>
    <w:p w14:paraId="1EDADD79" w14:textId="77777777" w:rsidR="002A6A2A" w:rsidRDefault="002A6A2A" w:rsidP="002A6A2A">
      <w:pPr>
        <w:spacing w:line="200" w:lineRule="exact"/>
        <w:jc w:val="both"/>
      </w:pPr>
    </w:p>
    <w:p w14:paraId="4D6F2F97" w14:textId="77777777" w:rsidR="002A6A2A" w:rsidRDefault="002A6A2A" w:rsidP="002A6A2A">
      <w:pPr>
        <w:spacing w:line="200" w:lineRule="exact"/>
        <w:jc w:val="both"/>
      </w:pPr>
    </w:p>
    <w:p w14:paraId="3D819C62" w14:textId="77777777" w:rsidR="002A6A2A" w:rsidRDefault="002A6A2A" w:rsidP="002A6A2A">
      <w:pPr>
        <w:spacing w:line="200" w:lineRule="exact"/>
        <w:jc w:val="both"/>
      </w:pPr>
    </w:p>
    <w:p w14:paraId="30591DFD" w14:textId="77777777" w:rsidR="002A6A2A" w:rsidRDefault="002A6A2A" w:rsidP="002A6A2A">
      <w:pPr>
        <w:spacing w:line="200" w:lineRule="exact"/>
        <w:jc w:val="both"/>
      </w:pPr>
    </w:p>
    <w:p w14:paraId="65E04A33" w14:textId="77777777" w:rsidR="002A6A2A" w:rsidRDefault="002A6A2A" w:rsidP="002A6A2A">
      <w:pPr>
        <w:spacing w:line="200" w:lineRule="exact"/>
        <w:jc w:val="both"/>
      </w:pPr>
    </w:p>
    <w:p w14:paraId="688B77D1" w14:textId="77777777" w:rsidR="002A6A2A" w:rsidRDefault="002A6A2A" w:rsidP="002A6A2A">
      <w:pPr>
        <w:spacing w:line="200" w:lineRule="exact"/>
        <w:jc w:val="both"/>
      </w:pPr>
    </w:p>
    <w:p w14:paraId="334B1FF0" w14:textId="48979EA4" w:rsidR="002A6A2A" w:rsidRPr="009F5CE1" w:rsidRDefault="002A6A2A" w:rsidP="002A6A2A">
      <w:pPr>
        <w:spacing w:line="740" w:lineRule="atLeast"/>
        <w:ind w:right="13"/>
        <w:jc w:val="center"/>
        <w:rPr>
          <w:b/>
          <w:bCs/>
          <w:sz w:val="24"/>
          <w:szCs w:val="24"/>
        </w:rPr>
      </w:pPr>
      <w:r w:rsidRPr="009F5CE1">
        <w:rPr>
          <w:b/>
          <w:bCs/>
          <w:sz w:val="24"/>
          <w:szCs w:val="24"/>
        </w:rPr>
        <w:t>Figure 12. Patient Data Menu</w:t>
      </w:r>
    </w:p>
    <w:p w14:paraId="641501BE" w14:textId="77777777" w:rsidR="002A6A2A" w:rsidRDefault="002A6A2A" w:rsidP="002A6A2A">
      <w:pPr>
        <w:spacing w:before="10"/>
        <w:ind w:left="550" w:right="5795"/>
        <w:jc w:val="both"/>
        <w:rPr>
          <w:sz w:val="24"/>
          <w:szCs w:val="24"/>
        </w:rPr>
      </w:pPr>
    </w:p>
    <w:p w14:paraId="14F0C1C6" w14:textId="77777777" w:rsidR="002A6A2A" w:rsidRPr="00EC178B" w:rsidRDefault="002A6A2A" w:rsidP="002A6A2A">
      <w:pPr>
        <w:tabs>
          <w:tab w:val="left" w:pos="993"/>
        </w:tabs>
        <w:spacing w:before="10"/>
        <w:ind w:right="5795"/>
        <w:jc w:val="both"/>
        <w:rPr>
          <w:b/>
          <w:bCs/>
          <w:sz w:val="24"/>
          <w:szCs w:val="24"/>
        </w:rPr>
      </w:pPr>
      <w:r w:rsidRPr="00EC178B">
        <w:rPr>
          <w:b/>
          <w:bCs/>
          <w:sz w:val="24"/>
          <w:szCs w:val="24"/>
        </w:rPr>
        <w:t>6</w:t>
      </w:r>
      <w:r>
        <w:rPr>
          <w:b/>
          <w:bCs/>
          <w:sz w:val="24"/>
          <w:szCs w:val="24"/>
        </w:rPr>
        <w:t>)</w:t>
      </w:r>
      <w:r w:rsidRPr="00EC178B">
        <w:rPr>
          <w:b/>
          <w:bCs/>
          <w:sz w:val="24"/>
          <w:szCs w:val="24"/>
        </w:rPr>
        <w:t xml:space="preserve">.  </w:t>
      </w:r>
      <w:r w:rsidRPr="009F5CE1">
        <w:rPr>
          <w:b/>
          <w:bCs/>
          <w:sz w:val="24"/>
          <w:szCs w:val="24"/>
        </w:rPr>
        <w:t>Doctor Data Menu</w:t>
      </w:r>
    </w:p>
    <w:p w14:paraId="7346840C" w14:textId="77777777" w:rsidR="002A6A2A" w:rsidRDefault="002A6A2A" w:rsidP="002A6A2A">
      <w:pPr>
        <w:ind w:left="709" w:right="75"/>
        <w:jc w:val="both"/>
        <w:rPr>
          <w:sz w:val="24"/>
          <w:szCs w:val="24"/>
        </w:rPr>
      </w:pPr>
      <w:r w:rsidRPr="009F5CE1">
        <w:rPr>
          <w:sz w:val="24"/>
          <w:szCs w:val="24"/>
        </w:rPr>
        <w:t xml:space="preserve">The doctor data menu is used to display information on the official identity data of doctors who are registered to work at the Dian Rapha </w:t>
      </w:r>
      <w:proofErr w:type="spellStart"/>
      <w:r w:rsidRPr="009F5CE1">
        <w:rPr>
          <w:sz w:val="24"/>
          <w:szCs w:val="24"/>
        </w:rPr>
        <w:t>Medika</w:t>
      </w:r>
      <w:proofErr w:type="spellEnd"/>
      <w:r w:rsidRPr="009F5CE1">
        <w:rPr>
          <w:sz w:val="24"/>
          <w:szCs w:val="24"/>
        </w:rPr>
        <w:t xml:space="preserve"> </w:t>
      </w:r>
      <w:proofErr w:type="spellStart"/>
      <w:r w:rsidRPr="009F5CE1">
        <w:rPr>
          <w:sz w:val="24"/>
          <w:szCs w:val="24"/>
        </w:rPr>
        <w:t>Toraja</w:t>
      </w:r>
      <w:proofErr w:type="spellEnd"/>
      <w:r w:rsidRPr="009F5CE1">
        <w:rPr>
          <w:sz w:val="24"/>
          <w:szCs w:val="24"/>
        </w:rPr>
        <w:t xml:space="preserve"> Clinic. The doctor data menu consists of 2 parts, namely doctor data and a doctor data registration form</w:t>
      </w:r>
      <w:r>
        <w:rPr>
          <w:sz w:val="24"/>
          <w:szCs w:val="24"/>
        </w:rPr>
        <w:t>.</w:t>
      </w:r>
    </w:p>
    <w:p w14:paraId="7344A642" w14:textId="77777777" w:rsidR="002A6A2A" w:rsidRPr="009F5CE1" w:rsidRDefault="002A6A2A" w:rsidP="002A6A2A">
      <w:pPr>
        <w:pStyle w:val="ListParagraph"/>
        <w:numPr>
          <w:ilvl w:val="0"/>
          <w:numId w:val="7"/>
        </w:numPr>
        <w:ind w:right="75"/>
        <w:jc w:val="both"/>
        <w:rPr>
          <w:sz w:val="24"/>
          <w:szCs w:val="24"/>
        </w:rPr>
      </w:pPr>
      <w:r w:rsidRPr="009F5CE1">
        <w:rPr>
          <w:sz w:val="24"/>
          <w:szCs w:val="24"/>
        </w:rPr>
        <w:t>Doctor Data</w:t>
      </w:r>
    </w:p>
    <w:p w14:paraId="2BAB3361" w14:textId="77777777" w:rsidR="002A6A2A" w:rsidRDefault="002A6A2A" w:rsidP="002A6A2A">
      <w:pPr>
        <w:ind w:left="993" w:right="75"/>
        <w:jc w:val="both"/>
        <w:rPr>
          <w:sz w:val="24"/>
          <w:szCs w:val="24"/>
        </w:rPr>
      </w:pPr>
      <w:r w:rsidRPr="009F5CE1">
        <w:rPr>
          <w:sz w:val="24"/>
          <w:szCs w:val="24"/>
        </w:rPr>
        <w:t>The doctor's identity information will be displayed in this menu and equipped with additional action buttons such as view, edit, and delete as follows:</w:t>
      </w:r>
    </w:p>
    <w:p w14:paraId="61DEDE63" w14:textId="77777777" w:rsidR="002A6A2A" w:rsidRDefault="002A6A2A" w:rsidP="002A6A2A">
      <w:pPr>
        <w:ind w:left="1376" w:right="77"/>
        <w:jc w:val="both"/>
        <w:rPr>
          <w:sz w:val="24"/>
          <w:szCs w:val="24"/>
        </w:rPr>
      </w:pPr>
    </w:p>
    <w:p w14:paraId="3E06671D" w14:textId="77777777" w:rsidR="002A6A2A" w:rsidRDefault="002A6A2A" w:rsidP="002A6A2A">
      <w:pPr>
        <w:ind w:left="1376" w:right="77"/>
        <w:jc w:val="both"/>
        <w:rPr>
          <w:sz w:val="24"/>
          <w:szCs w:val="24"/>
        </w:rPr>
      </w:pPr>
      <w:r>
        <w:rPr>
          <w:noProof/>
        </w:rPr>
        <w:drawing>
          <wp:anchor distT="0" distB="0" distL="114300" distR="114300" simplePos="0" relativeHeight="251687936" behindDoc="0" locked="0" layoutInCell="1" allowOverlap="1" wp14:anchorId="0BB598D9" wp14:editId="50B580B7">
            <wp:simplePos x="0" y="0"/>
            <wp:positionH relativeFrom="column">
              <wp:posOffset>857250</wp:posOffset>
            </wp:positionH>
            <wp:positionV relativeFrom="paragraph">
              <wp:posOffset>66040</wp:posOffset>
            </wp:positionV>
            <wp:extent cx="4535170" cy="16236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35170" cy="162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E93A3" w14:textId="77777777" w:rsidR="002A6A2A" w:rsidRDefault="002A6A2A" w:rsidP="002A6A2A">
      <w:pPr>
        <w:ind w:left="1376" w:right="77"/>
        <w:jc w:val="both"/>
        <w:rPr>
          <w:sz w:val="24"/>
          <w:szCs w:val="24"/>
        </w:rPr>
      </w:pPr>
    </w:p>
    <w:p w14:paraId="42628E5C" w14:textId="77777777" w:rsidR="002A6A2A" w:rsidRDefault="002A6A2A" w:rsidP="002A6A2A">
      <w:pPr>
        <w:ind w:left="1376" w:right="77"/>
        <w:jc w:val="both"/>
        <w:rPr>
          <w:sz w:val="24"/>
          <w:szCs w:val="24"/>
        </w:rPr>
      </w:pPr>
    </w:p>
    <w:p w14:paraId="59FC3776" w14:textId="77777777" w:rsidR="002A6A2A" w:rsidRDefault="002A6A2A" w:rsidP="002A6A2A">
      <w:pPr>
        <w:ind w:left="1376" w:right="77"/>
        <w:jc w:val="both"/>
        <w:rPr>
          <w:sz w:val="24"/>
          <w:szCs w:val="24"/>
        </w:rPr>
      </w:pPr>
    </w:p>
    <w:p w14:paraId="3BE8941E" w14:textId="77777777" w:rsidR="002A6A2A" w:rsidRDefault="002A6A2A" w:rsidP="002A6A2A">
      <w:pPr>
        <w:ind w:left="1376" w:right="77"/>
        <w:jc w:val="both"/>
        <w:rPr>
          <w:sz w:val="24"/>
          <w:szCs w:val="24"/>
        </w:rPr>
      </w:pPr>
    </w:p>
    <w:p w14:paraId="64870C1A" w14:textId="77777777" w:rsidR="002A6A2A" w:rsidRDefault="002A6A2A" w:rsidP="002A6A2A">
      <w:pPr>
        <w:ind w:left="1376" w:right="77"/>
        <w:jc w:val="both"/>
        <w:rPr>
          <w:sz w:val="24"/>
          <w:szCs w:val="24"/>
        </w:rPr>
      </w:pPr>
    </w:p>
    <w:p w14:paraId="2BE82D0B" w14:textId="77777777" w:rsidR="002A6A2A" w:rsidRDefault="002A6A2A" w:rsidP="002A6A2A">
      <w:pPr>
        <w:ind w:left="1376" w:right="77"/>
        <w:jc w:val="both"/>
        <w:rPr>
          <w:sz w:val="24"/>
          <w:szCs w:val="24"/>
        </w:rPr>
      </w:pPr>
    </w:p>
    <w:p w14:paraId="0514D28C" w14:textId="77777777" w:rsidR="002A6A2A" w:rsidRDefault="002A6A2A" w:rsidP="002A6A2A">
      <w:pPr>
        <w:ind w:left="1376" w:right="77"/>
        <w:jc w:val="both"/>
        <w:rPr>
          <w:sz w:val="24"/>
          <w:szCs w:val="24"/>
        </w:rPr>
      </w:pPr>
    </w:p>
    <w:p w14:paraId="0ADDE648" w14:textId="77777777" w:rsidR="002A6A2A" w:rsidRDefault="002A6A2A" w:rsidP="002A6A2A">
      <w:pPr>
        <w:ind w:left="1376" w:right="77"/>
        <w:jc w:val="both"/>
        <w:rPr>
          <w:sz w:val="24"/>
          <w:szCs w:val="24"/>
        </w:rPr>
      </w:pPr>
    </w:p>
    <w:p w14:paraId="7DD80C14" w14:textId="77777777" w:rsidR="002A6A2A" w:rsidRDefault="002A6A2A" w:rsidP="002A6A2A">
      <w:pPr>
        <w:ind w:left="1376" w:right="77"/>
        <w:jc w:val="both"/>
        <w:rPr>
          <w:sz w:val="24"/>
          <w:szCs w:val="24"/>
        </w:rPr>
      </w:pPr>
    </w:p>
    <w:p w14:paraId="645456BF" w14:textId="77777777" w:rsidR="002A6A2A" w:rsidRPr="009F5CE1" w:rsidRDefault="002A6A2A" w:rsidP="002A6A2A">
      <w:pPr>
        <w:spacing w:before="29"/>
        <w:ind w:left="1376"/>
        <w:jc w:val="both"/>
        <w:rPr>
          <w:b/>
          <w:bCs/>
          <w:sz w:val="24"/>
          <w:szCs w:val="24"/>
        </w:rPr>
      </w:pPr>
      <w:r>
        <w:rPr>
          <w:sz w:val="24"/>
          <w:szCs w:val="24"/>
        </w:rPr>
        <w:t xml:space="preserve">                  </w:t>
      </w:r>
      <w:r w:rsidRPr="009F5CE1">
        <w:rPr>
          <w:b/>
          <w:bCs/>
          <w:sz w:val="24"/>
          <w:szCs w:val="24"/>
        </w:rPr>
        <w:t>Figure 13. Display of Doctor Data Menu</w:t>
      </w:r>
    </w:p>
    <w:p w14:paraId="1290C46B" w14:textId="77777777" w:rsidR="002A6A2A" w:rsidRDefault="002A6A2A" w:rsidP="002A6A2A">
      <w:pPr>
        <w:spacing w:before="29"/>
        <w:jc w:val="both"/>
        <w:rPr>
          <w:sz w:val="24"/>
          <w:szCs w:val="24"/>
        </w:rPr>
      </w:pPr>
    </w:p>
    <w:p w14:paraId="56CBE6FB" w14:textId="77777777" w:rsidR="002A6A2A" w:rsidRPr="009F5CE1" w:rsidRDefault="002A6A2A" w:rsidP="002A6A2A">
      <w:pPr>
        <w:jc w:val="both"/>
        <w:rPr>
          <w:b/>
          <w:bCs/>
          <w:sz w:val="24"/>
          <w:szCs w:val="24"/>
        </w:rPr>
      </w:pPr>
      <w:r w:rsidRPr="00BF4474">
        <w:rPr>
          <w:b/>
          <w:bCs/>
          <w:sz w:val="24"/>
          <w:szCs w:val="24"/>
        </w:rPr>
        <w:t>7)</w:t>
      </w:r>
      <w:r>
        <w:rPr>
          <w:sz w:val="24"/>
          <w:szCs w:val="24"/>
        </w:rPr>
        <w:t xml:space="preserve">.   </w:t>
      </w:r>
      <w:r w:rsidRPr="009F5CE1">
        <w:rPr>
          <w:b/>
          <w:bCs/>
          <w:sz w:val="24"/>
          <w:szCs w:val="24"/>
        </w:rPr>
        <w:t>Medical Record Data Menu</w:t>
      </w:r>
    </w:p>
    <w:p w14:paraId="436B436C" w14:textId="2BAD2A12" w:rsidR="002A6A2A" w:rsidRDefault="002A6A2A" w:rsidP="002A6A2A">
      <w:pPr>
        <w:ind w:left="426"/>
        <w:jc w:val="both"/>
        <w:rPr>
          <w:sz w:val="24"/>
          <w:szCs w:val="24"/>
        </w:rPr>
      </w:pPr>
      <w:r w:rsidRPr="009F5CE1">
        <w:rPr>
          <w:sz w:val="24"/>
          <w:szCs w:val="24"/>
        </w:rPr>
        <w:t xml:space="preserve">The medical record data menu is used to display data information on the results of medical examinations of patients who have undergone treatment at the Dian Rapha </w:t>
      </w:r>
      <w:proofErr w:type="spellStart"/>
      <w:r w:rsidRPr="009F5CE1">
        <w:rPr>
          <w:sz w:val="24"/>
          <w:szCs w:val="24"/>
        </w:rPr>
        <w:t>Medika</w:t>
      </w:r>
      <w:proofErr w:type="spellEnd"/>
      <w:r w:rsidRPr="009F5CE1">
        <w:rPr>
          <w:sz w:val="24"/>
          <w:szCs w:val="24"/>
        </w:rPr>
        <w:t xml:space="preserve"> </w:t>
      </w:r>
      <w:proofErr w:type="spellStart"/>
      <w:r w:rsidRPr="009F5CE1">
        <w:rPr>
          <w:sz w:val="24"/>
          <w:szCs w:val="24"/>
        </w:rPr>
        <w:t>Toraja</w:t>
      </w:r>
      <w:proofErr w:type="spellEnd"/>
      <w:r w:rsidRPr="009F5CE1">
        <w:rPr>
          <w:sz w:val="24"/>
          <w:szCs w:val="24"/>
        </w:rPr>
        <w:t xml:space="preserve"> Clinic. In the medical record data menu, it is divided into several facilities, namely medical record data and the form for adding medical record data.</w:t>
      </w:r>
    </w:p>
    <w:p w14:paraId="05064BFF" w14:textId="717DA170" w:rsidR="002A6A2A" w:rsidRDefault="00610238" w:rsidP="002A6A2A">
      <w:pPr>
        <w:ind w:left="1016" w:right="77"/>
        <w:jc w:val="both"/>
        <w:rPr>
          <w:sz w:val="24"/>
          <w:szCs w:val="24"/>
        </w:rPr>
      </w:pPr>
      <w:r>
        <w:rPr>
          <w:noProof/>
        </w:rPr>
        <w:drawing>
          <wp:anchor distT="0" distB="0" distL="114300" distR="114300" simplePos="0" relativeHeight="251685888" behindDoc="0" locked="0" layoutInCell="1" allowOverlap="1" wp14:anchorId="5E17DC0C" wp14:editId="023C14F9">
            <wp:simplePos x="0" y="0"/>
            <wp:positionH relativeFrom="margin">
              <wp:posOffset>685801</wp:posOffset>
            </wp:positionH>
            <wp:positionV relativeFrom="paragraph">
              <wp:posOffset>179070</wp:posOffset>
            </wp:positionV>
            <wp:extent cx="4076700" cy="14192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767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E2D3B" w14:textId="17068DE1" w:rsidR="002A6A2A" w:rsidRDefault="002A6A2A" w:rsidP="002A6A2A">
      <w:pPr>
        <w:ind w:left="1016" w:right="77"/>
        <w:jc w:val="both"/>
        <w:rPr>
          <w:sz w:val="24"/>
          <w:szCs w:val="24"/>
        </w:rPr>
      </w:pPr>
    </w:p>
    <w:p w14:paraId="183A2819" w14:textId="77777777" w:rsidR="002A6A2A" w:rsidRDefault="002A6A2A" w:rsidP="002A6A2A">
      <w:pPr>
        <w:ind w:left="1016" w:right="77"/>
        <w:jc w:val="both"/>
        <w:rPr>
          <w:sz w:val="24"/>
          <w:szCs w:val="24"/>
        </w:rPr>
      </w:pPr>
    </w:p>
    <w:p w14:paraId="0A20FDA2" w14:textId="77777777" w:rsidR="002A6A2A" w:rsidRDefault="002A6A2A" w:rsidP="002A6A2A">
      <w:pPr>
        <w:ind w:left="1016" w:right="77"/>
        <w:jc w:val="both"/>
        <w:rPr>
          <w:sz w:val="24"/>
          <w:szCs w:val="24"/>
        </w:rPr>
      </w:pPr>
    </w:p>
    <w:p w14:paraId="2EAEEC52" w14:textId="77777777" w:rsidR="002A6A2A" w:rsidRDefault="002A6A2A" w:rsidP="002A6A2A">
      <w:pPr>
        <w:ind w:left="1016" w:right="77"/>
        <w:jc w:val="both"/>
        <w:rPr>
          <w:sz w:val="24"/>
          <w:szCs w:val="24"/>
        </w:rPr>
      </w:pPr>
    </w:p>
    <w:p w14:paraId="07ACCFAC" w14:textId="77777777" w:rsidR="002A6A2A" w:rsidRDefault="002A6A2A" w:rsidP="002A6A2A">
      <w:pPr>
        <w:ind w:left="1016" w:right="77"/>
        <w:jc w:val="both"/>
        <w:rPr>
          <w:sz w:val="24"/>
          <w:szCs w:val="24"/>
        </w:rPr>
      </w:pPr>
    </w:p>
    <w:p w14:paraId="0BA7B0B6" w14:textId="2F0E010D" w:rsidR="002A6A2A" w:rsidRDefault="002A6A2A" w:rsidP="002A6A2A">
      <w:pPr>
        <w:spacing w:before="11"/>
        <w:ind w:left="1376" w:right="76"/>
        <w:jc w:val="both"/>
        <w:rPr>
          <w:sz w:val="24"/>
          <w:szCs w:val="24"/>
        </w:rPr>
      </w:pPr>
    </w:p>
    <w:p w14:paraId="3B32E493" w14:textId="77777777" w:rsidR="002A6A2A" w:rsidRDefault="002A6A2A" w:rsidP="002A6A2A">
      <w:pPr>
        <w:spacing w:before="11"/>
        <w:ind w:left="1376" w:right="76"/>
        <w:jc w:val="both"/>
        <w:rPr>
          <w:sz w:val="24"/>
          <w:szCs w:val="24"/>
        </w:rPr>
      </w:pPr>
    </w:p>
    <w:p w14:paraId="2A77A68F" w14:textId="77777777" w:rsidR="002A6A2A" w:rsidRDefault="002A6A2A" w:rsidP="002A6A2A">
      <w:pPr>
        <w:spacing w:before="11"/>
        <w:ind w:left="1376" w:right="76"/>
        <w:jc w:val="both"/>
        <w:rPr>
          <w:sz w:val="24"/>
          <w:szCs w:val="24"/>
        </w:rPr>
      </w:pPr>
    </w:p>
    <w:p w14:paraId="73C8CE11" w14:textId="77777777" w:rsidR="002A6A2A" w:rsidRDefault="002A6A2A" w:rsidP="002A6A2A">
      <w:pPr>
        <w:spacing w:before="11"/>
        <w:ind w:right="76"/>
        <w:jc w:val="both"/>
        <w:rPr>
          <w:sz w:val="24"/>
          <w:szCs w:val="24"/>
        </w:rPr>
      </w:pPr>
    </w:p>
    <w:p w14:paraId="799653FD" w14:textId="77777777" w:rsidR="002A6A2A" w:rsidRDefault="002A6A2A" w:rsidP="002A6A2A">
      <w:pPr>
        <w:spacing w:before="11"/>
        <w:ind w:right="76"/>
        <w:jc w:val="both"/>
        <w:rPr>
          <w:sz w:val="24"/>
          <w:szCs w:val="24"/>
        </w:rPr>
      </w:pPr>
    </w:p>
    <w:p w14:paraId="49F91253" w14:textId="6A5FCFD8" w:rsidR="002A6A2A" w:rsidRPr="002A6A2A" w:rsidRDefault="002A6A2A" w:rsidP="002A6A2A">
      <w:pPr>
        <w:spacing w:before="11"/>
        <w:ind w:left="1376" w:right="76"/>
        <w:jc w:val="center"/>
        <w:rPr>
          <w:b/>
          <w:bCs/>
          <w:sz w:val="24"/>
          <w:szCs w:val="24"/>
        </w:rPr>
      </w:pPr>
      <w:r w:rsidRPr="009F5CE1">
        <w:rPr>
          <w:b/>
          <w:bCs/>
          <w:sz w:val="24"/>
          <w:szCs w:val="24"/>
        </w:rPr>
        <w:t>Figure 1</w:t>
      </w:r>
      <w:r>
        <w:rPr>
          <w:b/>
          <w:bCs/>
          <w:sz w:val="24"/>
          <w:szCs w:val="24"/>
        </w:rPr>
        <w:t>4</w:t>
      </w:r>
      <w:r w:rsidRPr="009F5CE1">
        <w:rPr>
          <w:b/>
          <w:bCs/>
          <w:sz w:val="24"/>
          <w:szCs w:val="24"/>
        </w:rPr>
        <w:t>. Display of Medical Record Data Menu</w:t>
      </w:r>
    </w:p>
    <w:p w14:paraId="7340DA22" w14:textId="7224BD54" w:rsidR="002A6A2A" w:rsidRDefault="002A6A2A" w:rsidP="002A6A2A">
      <w:pPr>
        <w:ind w:left="426"/>
        <w:jc w:val="both"/>
        <w:rPr>
          <w:sz w:val="24"/>
          <w:szCs w:val="24"/>
        </w:rPr>
      </w:pPr>
      <w:r w:rsidRPr="009F5CE1">
        <w:rPr>
          <w:sz w:val="24"/>
          <w:szCs w:val="24"/>
        </w:rPr>
        <w:lastRenderedPageBreak/>
        <w:t>Figure above is equipped with an action button that functions to display and</w:t>
      </w:r>
      <w:ins w:id="19" w:author="Author">
        <w:r w:rsidR="00610238">
          <w:rPr>
            <w:sz w:val="24"/>
            <w:szCs w:val="24"/>
          </w:rPr>
          <w:t>,</w:t>
        </w:r>
      </w:ins>
      <w:r w:rsidRPr="009F5CE1">
        <w:rPr>
          <w:sz w:val="24"/>
          <w:szCs w:val="24"/>
        </w:rPr>
        <w:t xml:space="preserve"> at the same time</w:t>
      </w:r>
      <w:ins w:id="20" w:author="Author">
        <w:r w:rsidR="00610238">
          <w:rPr>
            <w:sz w:val="24"/>
            <w:szCs w:val="24"/>
          </w:rPr>
          <w:t>,</w:t>
        </w:r>
      </w:ins>
      <w:r w:rsidRPr="009F5CE1">
        <w:rPr>
          <w:sz w:val="24"/>
          <w:szCs w:val="24"/>
        </w:rPr>
        <w:t xml:space="preserve"> update medical record data consisting of basic examination data and doctor's examinations from patients who have performed examinations. The following is a display of the contents of the view action button:</w:t>
      </w:r>
    </w:p>
    <w:p w14:paraId="19FD3E58" w14:textId="77777777" w:rsidR="002A6A2A" w:rsidRDefault="002A6A2A" w:rsidP="002A6A2A">
      <w:pPr>
        <w:spacing w:before="11"/>
        <w:ind w:left="1376" w:right="76"/>
        <w:jc w:val="both"/>
        <w:rPr>
          <w:sz w:val="24"/>
          <w:szCs w:val="24"/>
        </w:rPr>
      </w:pPr>
      <w:r>
        <w:rPr>
          <w:noProof/>
        </w:rPr>
        <w:drawing>
          <wp:anchor distT="0" distB="0" distL="114300" distR="114300" simplePos="0" relativeHeight="251688960" behindDoc="0" locked="0" layoutInCell="1" allowOverlap="1" wp14:anchorId="40DBC18D" wp14:editId="499D0601">
            <wp:simplePos x="0" y="0"/>
            <wp:positionH relativeFrom="margin">
              <wp:align>right</wp:align>
            </wp:positionH>
            <wp:positionV relativeFrom="paragraph">
              <wp:posOffset>176041</wp:posOffset>
            </wp:positionV>
            <wp:extent cx="5039995" cy="3306445"/>
            <wp:effectExtent l="0" t="0" r="825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9995" cy="3306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D7057" w14:textId="77777777" w:rsidR="002A6A2A" w:rsidRDefault="002A6A2A" w:rsidP="002A6A2A">
      <w:pPr>
        <w:spacing w:before="11"/>
        <w:ind w:left="1376" w:right="76"/>
        <w:jc w:val="both"/>
        <w:rPr>
          <w:sz w:val="24"/>
          <w:szCs w:val="24"/>
        </w:rPr>
      </w:pPr>
    </w:p>
    <w:p w14:paraId="6CDB802F" w14:textId="77777777" w:rsidR="002A6A2A" w:rsidRDefault="002A6A2A" w:rsidP="002A6A2A">
      <w:pPr>
        <w:spacing w:before="11"/>
        <w:ind w:left="1376" w:right="76"/>
        <w:jc w:val="both"/>
        <w:rPr>
          <w:sz w:val="24"/>
          <w:szCs w:val="24"/>
        </w:rPr>
      </w:pPr>
    </w:p>
    <w:p w14:paraId="3BD18F53" w14:textId="77777777" w:rsidR="002A6A2A" w:rsidRDefault="002A6A2A" w:rsidP="002A6A2A">
      <w:pPr>
        <w:spacing w:before="11"/>
        <w:ind w:left="1376" w:right="76"/>
        <w:jc w:val="both"/>
        <w:rPr>
          <w:sz w:val="24"/>
          <w:szCs w:val="24"/>
        </w:rPr>
      </w:pPr>
    </w:p>
    <w:p w14:paraId="71742D8E" w14:textId="77777777" w:rsidR="002A6A2A" w:rsidRDefault="002A6A2A" w:rsidP="002A6A2A">
      <w:pPr>
        <w:spacing w:before="11"/>
        <w:ind w:left="1376" w:right="76"/>
        <w:jc w:val="both"/>
        <w:rPr>
          <w:sz w:val="24"/>
          <w:szCs w:val="24"/>
        </w:rPr>
      </w:pPr>
    </w:p>
    <w:p w14:paraId="11048897" w14:textId="77777777" w:rsidR="002A6A2A" w:rsidRDefault="002A6A2A" w:rsidP="002A6A2A">
      <w:pPr>
        <w:spacing w:before="11"/>
        <w:ind w:left="1376" w:right="76"/>
        <w:jc w:val="both"/>
        <w:rPr>
          <w:sz w:val="24"/>
          <w:szCs w:val="24"/>
        </w:rPr>
      </w:pPr>
    </w:p>
    <w:p w14:paraId="75F8C0D3" w14:textId="77777777" w:rsidR="002A6A2A" w:rsidRDefault="002A6A2A" w:rsidP="002A6A2A">
      <w:pPr>
        <w:spacing w:before="11"/>
        <w:ind w:left="1376" w:right="76"/>
        <w:jc w:val="both"/>
        <w:rPr>
          <w:sz w:val="24"/>
          <w:szCs w:val="24"/>
        </w:rPr>
      </w:pPr>
    </w:p>
    <w:p w14:paraId="630A52CA" w14:textId="77777777" w:rsidR="002A6A2A" w:rsidRDefault="002A6A2A" w:rsidP="002A6A2A">
      <w:pPr>
        <w:spacing w:before="11"/>
        <w:ind w:left="1376" w:right="76"/>
        <w:jc w:val="both"/>
        <w:rPr>
          <w:sz w:val="24"/>
          <w:szCs w:val="24"/>
        </w:rPr>
      </w:pPr>
    </w:p>
    <w:p w14:paraId="1E16FE34" w14:textId="77777777" w:rsidR="002A6A2A" w:rsidRDefault="002A6A2A" w:rsidP="002A6A2A">
      <w:pPr>
        <w:spacing w:before="11"/>
        <w:ind w:left="1376" w:right="76"/>
        <w:jc w:val="both"/>
        <w:rPr>
          <w:sz w:val="24"/>
          <w:szCs w:val="24"/>
        </w:rPr>
      </w:pPr>
    </w:p>
    <w:p w14:paraId="7322DD2A" w14:textId="77777777" w:rsidR="002A6A2A" w:rsidRDefault="002A6A2A" w:rsidP="002A6A2A">
      <w:pPr>
        <w:spacing w:before="11"/>
        <w:ind w:left="1376" w:right="76"/>
        <w:jc w:val="both"/>
        <w:rPr>
          <w:sz w:val="24"/>
          <w:szCs w:val="24"/>
        </w:rPr>
      </w:pPr>
    </w:p>
    <w:p w14:paraId="1B8B9104" w14:textId="77777777" w:rsidR="002A6A2A" w:rsidRDefault="002A6A2A" w:rsidP="002A6A2A">
      <w:pPr>
        <w:spacing w:before="11"/>
        <w:ind w:left="1376" w:right="76"/>
        <w:jc w:val="both"/>
        <w:rPr>
          <w:sz w:val="24"/>
          <w:szCs w:val="24"/>
        </w:rPr>
      </w:pPr>
    </w:p>
    <w:p w14:paraId="54470A90" w14:textId="77777777" w:rsidR="002A6A2A" w:rsidRDefault="002A6A2A" w:rsidP="002A6A2A">
      <w:pPr>
        <w:spacing w:before="11"/>
        <w:ind w:left="1376" w:right="76"/>
        <w:jc w:val="both"/>
        <w:rPr>
          <w:sz w:val="24"/>
          <w:szCs w:val="24"/>
        </w:rPr>
      </w:pPr>
    </w:p>
    <w:p w14:paraId="446D146C" w14:textId="77777777" w:rsidR="002A6A2A" w:rsidRDefault="002A6A2A" w:rsidP="002A6A2A">
      <w:pPr>
        <w:spacing w:before="11"/>
        <w:ind w:left="1376" w:right="76"/>
        <w:jc w:val="both"/>
        <w:rPr>
          <w:sz w:val="24"/>
          <w:szCs w:val="24"/>
        </w:rPr>
      </w:pPr>
    </w:p>
    <w:p w14:paraId="27B55278" w14:textId="77777777" w:rsidR="002A6A2A" w:rsidRDefault="002A6A2A" w:rsidP="002A6A2A">
      <w:pPr>
        <w:spacing w:before="11"/>
        <w:ind w:left="1376" w:right="76"/>
        <w:jc w:val="both"/>
        <w:rPr>
          <w:sz w:val="24"/>
          <w:szCs w:val="24"/>
        </w:rPr>
      </w:pPr>
    </w:p>
    <w:p w14:paraId="72299A43" w14:textId="77777777" w:rsidR="002A6A2A" w:rsidRDefault="002A6A2A" w:rsidP="002A6A2A">
      <w:pPr>
        <w:spacing w:before="11"/>
        <w:ind w:left="1376" w:right="76"/>
        <w:jc w:val="both"/>
        <w:rPr>
          <w:sz w:val="24"/>
          <w:szCs w:val="24"/>
        </w:rPr>
      </w:pPr>
    </w:p>
    <w:p w14:paraId="410FDFEB" w14:textId="77777777" w:rsidR="002A6A2A" w:rsidRDefault="002A6A2A" w:rsidP="002A6A2A">
      <w:pPr>
        <w:spacing w:before="11"/>
        <w:ind w:left="1376" w:right="76"/>
        <w:jc w:val="both"/>
        <w:rPr>
          <w:sz w:val="24"/>
          <w:szCs w:val="24"/>
        </w:rPr>
      </w:pPr>
    </w:p>
    <w:p w14:paraId="190E23A6" w14:textId="77777777" w:rsidR="002A6A2A" w:rsidRDefault="002A6A2A" w:rsidP="002A6A2A">
      <w:pPr>
        <w:spacing w:before="11"/>
        <w:ind w:left="1376" w:right="76"/>
        <w:jc w:val="both"/>
        <w:rPr>
          <w:sz w:val="24"/>
          <w:szCs w:val="24"/>
        </w:rPr>
      </w:pPr>
    </w:p>
    <w:p w14:paraId="4E7A52A6" w14:textId="77777777" w:rsidR="002A6A2A" w:rsidRDefault="002A6A2A" w:rsidP="002A6A2A">
      <w:pPr>
        <w:spacing w:before="11"/>
        <w:ind w:left="1376" w:right="76"/>
        <w:jc w:val="both"/>
        <w:rPr>
          <w:sz w:val="24"/>
          <w:szCs w:val="24"/>
        </w:rPr>
      </w:pPr>
    </w:p>
    <w:p w14:paraId="45C17EC0" w14:textId="77777777" w:rsidR="002A6A2A" w:rsidRDefault="002A6A2A" w:rsidP="002A6A2A">
      <w:pPr>
        <w:spacing w:before="11"/>
        <w:ind w:left="1376" w:right="76"/>
        <w:jc w:val="both"/>
        <w:rPr>
          <w:sz w:val="24"/>
          <w:szCs w:val="24"/>
        </w:rPr>
      </w:pPr>
    </w:p>
    <w:p w14:paraId="2B285A6D" w14:textId="77777777" w:rsidR="002A6A2A" w:rsidRDefault="002A6A2A" w:rsidP="002A6A2A">
      <w:pPr>
        <w:spacing w:before="11"/>
        <w:ind w:left="1376" w:right="76"/>
        <w:jc w:val="both"/>
        <w:rPr>
          <w:sz w:val="24"/>
          <w:szCs w:val="24"/>
        </w:rPr>
      </w:pPr>
    </w:p>
    <w:p w14:paraId="4AF54749" w14:textId="65BA6512" w:rsidR="002A6A2A" w:rsidRDefault="002A6A2A" w:rsidP="002A6A2A">
      <w:pPr>
        <w:spacing w:before="11"/>
        <w:ind w:left="1376" w:right="76"/>
        <w:jc w:val="center"/>
        <w:rPr>
          <w:b/>
          <w:bCs/>
          <w:sz w:val="24"/>
          <w:szCs w:val="24"/>
        </w:rPr>
      </w:pPr>
      <w:r w:rsidRPr="009F5CE1">
        <w:rPr>
          <w:b/>
          <w:bCs/>
          <w:sz w:val="24"/>
          <w:szCs w:val="24"/>
        </w:rPr>
        <w:t>Figure 15. Basic Inspection Page Display</w:t>
      </w:r>
    </w:p>
    <w:p w14:paraId="3AC45EA6" w14:textId="1A6FCA7E" w:rsidR="002A6A2A" w:rsidRDefault="002A6A2A" w:rsidP="002A6A2A">
      <w:pPr>
        <w:spacing w:before="11"/>
        <w:ind w:left="1376" w:right="76"/>
        <w:jc w:val="center"/>
        <w:rPr>
          <w:b/>
          <w:bCs/>
          <w:sz w:val="24"/>
          <w:szCs w:val="24"/>
        </w:rPr>
      </w:pPr>
    </w:p>
    <w:p w14:paraId="4DB8027D" w14:textId="51205593" w:rsidR="002A6A2A" w:rsidRDefault="002A6A2A" w:rsidP="002A6A2A">
      <w:pPr>
        <w:spacing w:before="11"/>
        <w:ind w:left="1376" w:right="76"/>
        <w:jc w:val="center"/>
        <w:rPr>
          <w:b/>
          <w:bCs/>
          <w:sz w:val="24"/>
          <w:szCs w:val="24"/>
        </w:rPr>
      </w:pPr>
      <w:r>
        <w:rPr>
          <w:noProof/>
        </w:rPr>
        <w:drawing>
          <wp:anchor distT="0" distB="0" distL="114300" distR="114300" simplePos="0" relativeHeight="251692032" behindDoc="0" locked="0" layoutInCell="1" allowOverlap="1" wp14:anchorId="32717A55" wp14:editId="5339AB8D">
            <wp:simplePos x="0" y="0"/>
            <wp:positionH relativeFrom="page">
              <wp:posOffset>2463800</wp:posOffset>
            </wp:positionH>
            <wp:positionV relativeFrom="paragraph">
              <wp:posOffset>78105</wp:posOffset>
            </wp:positionV>
            <wp:extent cx="3409950" cy="328226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9950" cy="32822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1F9BA" w14:textId="4D911004" w:rsidR="002A6A2A" w:rsidRDefault="002A6A2A" w:rsidP="002A6A2A">
      <w:pPr>
        <w:spacing w:before="11"/>
        <w:ind w:left="1376" w:right="76"/>
        <w:jc w:val="center"/>
        <w:rPr>
          <w:b/>
          <w:bCs/>
          <w:sz w:val="24"/>
          <w:szCs w:val="24"/>
        </w:rPr>
      </w:pPr>
    </w:p>
    <w:p w14:paraId="05B9C62F" w14:textId="42F4B29F" w:rsidR="002A6A2A" w:rsidRDefault="002A6A2A" w:rsidP="002A6A2A">
      <w:pPr>
        <w:spacing w:before="11"/>
        <w:ind w:left="1376" w:right="76"/>
        <w:jc w:val="center"/>
        <w:rPr>
          <w:b/>
          <w:bCs/>
          <w:sz w:val="24"/>
          <w:szCs w:val="24"/>
        </w:rPr>
      </w:pPr>
    </w:p>
    <w:p w14:paraId="4075446B" w14:textId="0286D62D" w:rsidR="002A6A2A" w:rsidRDefault="002A6A2A" w:rsidP="002A6A2A">
      <w:pPr>
        <w:spacing w:before="11"/>
        <w:ind w:left="1376" w:right="76"/>
        <w:jc w:val="center"/>
        <w:rPr>
          <w:b/>
          <w:bCs/>
          <w:sz w:val="24"/>
          <w:szCs w:val="24"/>
        </w:rPr>
      </w:pPr>
    </w:p>
    <w:p w14:paraId="2B1F22C8" w14:textId="64860DC6" w:rsidR="002A6A2A" w:rsidRDefault="002A6A2A" w:rsidP="002A6A2A">
      <w:pPr>
        <w:spacing w:before="11"/>
        <w:ind w:left="1376" w:right="76"/>
        <w:jc w:val="center"/>
        <w:rPr>
          <w:b/>
          <w:bCs/>
          <w:sz w:val="24"/>
          <w:szCs w:val="24"/>
        </w:rPr>
      </w:pPr>
    </w:p>
    <w:p w14:paraId="05CB4AD6" w14:textId="781B55D0" w:rsidR="002A6A2A" w:rsidRDefault="002A6A2A" w:rsidP="002A6A2A">
      <w:pPr>
        <w:spacing w:before="11"/>
        <w:ind w:left="1376" w:right="76"/>
        <w:jc w:val="center"/>
        <w:rPr>
          <w:b/>
          <w:bCs/>
          <w:sz w:val="24"/>
          <w:szCs w:val="24"/>
        </w:rPr>
      </w:pPr>
    </w:p>
    <w:p w14:paraId="7803DEF1" w14:textId="478CCE18" w:rsidR="002A6A2A" w:rsidRDefault="002A6A2A" w:rsidP="002A6A2A">
      <w:pPr>
        <w:spacing w:before="11"/>
        <w:ind w:left="1376" w:right="76"/>
        <w:jc w:val="center"/>
        <w:rPr>
          <w:b/>
          <w:bCs/>
          <w:sz w:val="24"/>
          <w:szCs w:val="24"/>
        </w:rPr>
      </w:pPr>
    </w:p>
    <w:p w14:paraId="7FCB4302" w14:textId="15151C61" w:rsidR="002A6A2A" w:rsidRDefault="002A6A2A" w:rsidP="002A6A2A">
      <w:pPr>
        <w:spacing w:before="11"/>
        <w:ind w:left="1376" w:right="76"/>
        <w:jc w:val="center"/>
        <w:rPr>
          <w:b/>
          <w:bCs/>
          <w:sz w:val="24"/>
          <w:szCs w:val="24"/>
        </w:rPr>
      </w:pPr>
    </w:p>
    <w:p w14:paraId="4E587C3E" w14:textId="33A32F64" w:rsidR="002A6A2A" w:rsidRDefault="002A6A2A" w:rsidP="002A6A2A">
      <w:pPr>
        <w:spacing w:before="11"/>
        <w:ind w:left="1376" w:right="76"/>
        <w:jc w:val="center"/>
        <w:rPr>
          <w:b/>
          <w:bCs/>
          <w:sz w:val="24"/>
          <w:szCs w:val="24"/>
        </w:rPr>
      </w:pPr>
    </w:p>
    <w:p w14:paraId="165DD324" w14:textId="74E25BDD" w:rsidR="002A6A2A" w:rsidRDefault="002A6A2A" w:rsidP="002A6A2A">
      <w:pPr>
        <w:spacing w:before="11"/>
        <w:ind w:left="1376" w:right="76"/>
        <w:jc w:val="center"/>
        <w:rPr>
          <w:b/>
          <w:bCs/>
          <w:sz w:val="24"/>
          <w:szCs w:val="24"/>
        </w:rPr>
      </w:pPr>
    </w:p>
    <w:p w14:paraId="2AEB18F5" w14:textId="5AE789D9" w:rsidR="002A6A2A" w:rsidRDefault="002A6A2A" w:rsidP="002A6A2A">
      <w:pPr>
        <w:spacing w:before="11"/>
        <w:ind w:left="1376" w:right="76"/>
        <w:jc w:val="center"/>
        <w:rPr>
          <w:b/>
          <w:bCs/>
          <w:sz w:val="24"/>
          <w:szCs w:val="24"/>
        </w:rPr>
      </w:pPr>
    </w:p>
    <w:p w14:paraId="7FA02FBB" w14:textId="3F541A56" w:rsidR="002A6A2A" w:rsidRDefault="002A6A2A" w:rsidP="002A6A2A">
      <w:pPr>
        <w:spacing w:before="11"/>
        <w:ind w:left="1376" w:right="76"/>
        <w:jc w:val="center"/>
        <w:rPr>
          <w:b/>
          <w:bCs/>
          <w:sz w:val="24"/>
          <w:szCs w:val="24"/>
        </w:rPr>
      </w:pPr>
    </w:p>
    <w:p w14:paraId="18832365" w14:textId="79F19E79" w:rsidR="002A6A2A" w:rsidRDefault="002A6A2A" w:rsidP="002A6A2A">
      <w:pPr>
        <w:spacing w:before="11"/>
        <w:ind w:left="1376" w:right="76"/>
        <w:jc w:val="center"/>
        <w:rPr>
          <w:b/>
          <w:bCs/>
          <w:sz w:val="24"/>
          <w:szCs w:val="24"/>
        </w:rPr>
      </w:pPr>
    </w:p>
    <w:p w14:paraId="45597E6B" w14:textId="1553AF75" w:rsidR="002A6A2A" w:rsidRDefault="002A6A2A" w:rsidP="002A6A2A">
      <w:pPr>
        <w:spacing w:before="11"/>
        <w:ind w:left="1376" w:right="76"/>
        <w:jc w:val="center"/>
        <w:rPr>
          <w:b/>
          <w:bCs/>
          <w:sz w:val="24"/>
          <w:szCs w:val="24"/>
        </w:rPr>
      </w:pPr>
    </w:p>
    <w:p w14:paraId="467ED426" w14:textId="0A9D9BEF" w:rsidR="002A6A2A" w:rsidRDefault="002A6A2A" w:rsidP="002A6A2A">
      <w:pPr>
        <w:spacing w:before="11"/>
        <w:ind w:left="1376" w:right="76"/>
        <w:jc w:val="center"/>
        <w:rPr>
          <w:b/>
          <w:bCs/>
          <w:sz w:val="24"/>
          <w:szCs w:val="24"/>
        </w:rPr>
      </w:pPr>
    </w:p>
    <w:p w14:paraId="5B73E967" w14:textId="08CDFC7F" w:rsidR="002A6A2A" w:rsidRDefault="002A6A2A" w:rsidP="002A6A2A">
      <w:pPr>
        <w:spacing w:before="11"/>
        <w:ind w:left="1376" w:right="76"/>
        <w:jc w:val="center"/>
        <w:rPr>
          <w:b/>
          <w:bCs/>
          <w:sz w:val="24"/>
          <w:szCs w:val="24"/>
        </w:rPr>
      </w:pPr>
    </w:p>
    <w:p w14:paraId="615C5313" w14:textId="77777777" w:rsidR="002A6A2A" w:rsidRDefault="002A6A2A" w:rsidP="002A6A2A">
      <w:pPr>
        <w:spacing w:before="11"/>
        <w:ind w:left="1376" w:right="76"/>
        <w:jc w:val="center"/>
        <w:rPr>
          <w:b/>
          <w:bCs/>
          <w:sz w:val="24"/>
          <w:szCs w:val="24"/>
        </w:rPr>
      </w:pPr>
    </w:p>
    <w:p w14:paraId="63ECC2C7" w14:textId="77777777" w:rsidR="002A6A2A" w:rsidRDefault="002A6A2A" w:rsidP="002A6A2A">
      <w:pPr>
        <w:spacing w:before="11"/>
        <w:ind w:left="1376" w:right="76"/>
        <w:jc w:val="center"/>
        <w:rPr>
          <w:b/>
          <w:bCs/>
          <w:sz w:val="24"/>
          <w:szCs w:val="24"/>
        </w:rPr>
      </w:pPr>
    </w:p>
    <w:p w14:paraId="023E1B4E" w14:textId="09DE3C19" w:rsidR="002A6A2A" w:rsidRDefault="002A6A2A" w:rsidP="002A6A2A">
      <w:pPr>
        <w:spacing w:before="11"/>
        <w:ind w:left="1376" w:right="76"/>
        <w:jc w:val="center"/>
        <w:rPr>
          <w:b/>
          <w:bCs/>
          <w:sz w:val="24"/>
          <w:szCs w:val="24"/>
        </w:rPr>
      </w:pPr>
    </w:p>
    <w:p w14:paraId="54897361" w14:textId="3EBCA2B2" w:rsidR="002A6A2A" w:rsidRPr="009F5CE1" w:rsidRDefault="002A6A2A" w:rsidP="002A6A2A">
      <w:pPr>
        <w:spacing w:before="11"/>
        <w:ind w:left="1376" w:right="76"/>
        <w:jc w:val="center"/>
        <w:rPr>
          <w:b/>
          <w:bCs/>
          <w:sz w:val="24"/>
          <w:szCs w:val="24"/>
        </w:rPr>
      </w:pPr>
      <w:r>
        <w:rPr>
          <w:b/>
          <w:bCs/>
          <w:sz w:val="24"/>
          <w:szCs w:val="24"/>
        </w:rPr>
        <w:t>F</w:t>
      </w:r>
      <w:r w:rsidRPr="009F5CE1">
        <w:rPr>
          <w:b/>
          <w:bCs/>
          <w:sz w:val="24"/>
          <w:szCs w:val="24"/>
        </w:rPr>
        <w:t>igure 16. Doctor's Examination Page Display</w:t>
      </w:r>
    </w:p>
    <w:p w14:paraId="381C3B89" w14:textId="77777777" w:rsidR="002A6A2A" w:rsidRDefault="002A6A2A" w:rsidP="002A6A2A">
      <w:pPr>
        <w:spacing w:before="7" w:line="140" w:lineRule="exact"/>
        <w:jc w:val="both"/>
        <w:rPr>
          <w:sz w:val="14"/>
          <w:szCs w:val="14"/>
        </w:rPr>
      </w:pPr>
    </w:p>
    <w:p w14:paraId="2E24D4CE" w14:textId="08BAFFF6" w:rsidR="002A6A2A" w:rsidRDefault="002A6A2A" w:rsidP="002A6A2A">
      <w:pPr>
        <w:spacing w:before="7" w:line="140" w:lineRule="exact"/>
        <w:jc w:val="both"/>
        <w:rPr>
          <w:sz w:val="14"/>
          <w:szCs w:val="14"/>
        </w:rPr>
      </w:pPr>
    </w:p>
    <w:p w14:paraId="08FA30ED" w14:textId="01339C30" w:rsidR="002A6A2A" w:rsidRDefault="002A6A2A" w:rsidP="002A6A2A">
      <w:pPr>
        <w:spacing w:before="7" w:line="140" w:lineRule="exact"/>
        <w:jc w:val="both"/>
        <w:rPr>
          <w:sz w:val="14"/>
          <w:szCs w:val="14"/>
        </w:rPr>
      </w:pPr>
    </w:p>
    <w:p w14:paraId="33FB97BC" w14:textId="77777777" w:rsidR="002A6A2A" w:rsidRDefault="002A6A2A" w:rsidP="002A6A2A">
      <w:pPr>
        <w:spacing w:before="7" w:line="140" w:lineRule="exact"/>
        <w:jc w:val="both"/>
        <w:rPr>
          <w:sz w:val="14"/>
          <w:szCs w:val="14"/>
        </w:rPr>
      </w:pPr>
    </w:p>
    <w:p w14:paraId="5604BB1A" w14:textId="77777777" w:rsidR="002A6A2A" w:rsidRPr="009F5CE1" w:rsidRDefault="002A6A2A" w:rsidP="002A6A2A">
      <w:pPr>
        <w:ind w:left="588"/>
        <w:jc w:val="both"/>
        <w:rPr>
          <w:b/>
          <w:bCs/>
          <w:sz w:val="24"/>
          <w:szCs w:val="24"/>
        </w:rPr>
      </w:pPr>
      <w:r w:rsidRPr="00702153">
        <w:rPr>
          <w:b/>
          <w:bCs/>
          <w:sz w:val="24"/>
          <w:szCs w:val="24"/>
        </w:rPr>
        <w:lastRenderedPageBreak/>
        <w:t>8</w:t>
      </w:r>
      <w:r>
        <w:rPr>
          <w:b/>
          <w:bCs/>
          <w:sz w:val="24"/>
          <w:szCs w:val="24"/>
        </w:rPr>
        <w:t>)</w:t>
      </w:r>
      <w:r w:rsidRPr="00702153">
        <w:rPr>
          <w:b/>
          <w:bCs/>
          <w:sz w:val="24"/>
          <w:szCs w:val="24"/>
        </w:rPr>
        <w:t xml:space="preserve">.  </w:t>
      </w:r>
      <w:r w:rsidRPr="009F5CE1">
        <w:rPr>
          <w:b/>
          <w:bCs/>
          <w:sz w:val="24"/>
          <w:szCs w:val="24"/>
        </w:rPr>
        <w:t>Patient Visit Report Menu</w:t>
      </w:r>
    </w:p>
    <w:p w14:paraId="0E8AAD3D" w14:textId="77777777" w:rsidR="002A6A2A" w:rsidRPr="009F5CE1" w:rsidRDefault="002A6A2A" w:rsidP="002A6A2A">
      <w:pPr>
        <w:ind w:left="993" w:hanging="142"/>
        <w:jc w:val="both"/>
        <w:rPr>
          <w:sz w:val="24"/>
          <w:szCs w:val="24"/>
        </w:rPr>
      </w:pPr>
      <w:r w:rsidRPr="009F5CE1">
        <w:rPr>
          <w:b/>
          <w:bCs/>
          <w:sz w:val="24"/>
          <w:szCs w:val="24"/>
        </w:rPr>
        <w:t xml:space="preserve">  </w:t>
      </w:r>
      <w:r w:rsidRPr="009F5CE1">
        <w:rPr>
          <w:sz w:val="24"/>
          <w:szCs w:val="24"/>
        </w:rPr>
        <w:t xml:space="preserve">The patient visit report menu is used to display patient visit report information at the Dian Rapha </w:t>
      </w:r>
      <w:proofErr w:type="spellStart"/>
      <w:r w:rsidRPr="009F5CE1">
        <w:rPr>
          <w:sz w:val="24"/>
          <w:szCs w:val="24"/>
        </w:rPr>
        <w:t>Medika</w:t>
      </w:r>
      <w:proofErr w:type="spellEnd"/>
      <w:r w:rsidRPr="009F5CE1">
        <w:rPr>
          <w:sz w:val="24"/>
          <w:szCs w:val="24"/>
        </w:rPr>
        <w:t xml:space="preserve"> </w:t>
      </w:r>
      <w:proofErr w:type="spellStart"/>
      <w:r w:rsidRPr="009F5CE1">
        <w:rPr>
          <w:sz w:val="24"/>
          <w:szCs w:val="24"/>
        </w:rPr>
        <w:t>Toraja</w:t>
      </w:r>
      <w:proofErr w:type="spellEnd"/>
      <w:r w:rsidRPr="009F5CE1">
        <w:rPr>
          <w:sz w:val="24"/>
          <w:szCs w:val="24"/>
        </w:rPr>
        <w:t xml:space="preserve"> Clinic specifically using the visit time range accompanied by the name of the patient you want to find.</w:t>
      </w:r>
    </w:p>
    <w:p w14:paraId="7924BA00" w14:textId="77777777" w:rsidR="002A6A2A" w:rsidRDefault="002A6A2A" w:rsidP="002A6A2A">
      <w:pPr>
        <w:ind w:left="588"/>
        <w:jc w:val="both"/>
        <w:rPr>
          <w:b/>
          <w:bCs/>
          <w:sz w:val="24"/>
          <w:szCs w:val="24"/>
        </w:rPr>
      </w:pPr>
    </w:p>
    <w:p w14:paraId="11007EB9" w14:textId="77777777" w:rsidR="002A6A2A" w:rsidRDefault="002A6A2A" w:rsidP="002A6A2A">
      <w:pPr>
        <w:ind w:left="588"/>
        <w:jc w:val="both"/>
        <w:rPr>
          <w:b/>
          <w:bCs/>
          <w:sz w:val="24"/>
          <w:szCs w:val="24"/>
        </w:rPr>
      </w:pPr>
      <w:r>
        <w:rPr>
          <w:noProof/>
        </w:rPr>
        <w:drawing>
          <wp:anchor distT="0" distB="0" distL="114300" distR="114300" simplePos="0" relativeHeight="251689984" behindDoc="0" locked="0" layoutInCell="1" allowOverlap="1" wp14:anchorId="7B63B30B" wp14:editId="3AD8A3D5">
            <wp:simplePos x="0" y="0"/>
            <wp:positionH relativeFrom="margin">
              <wp:posOffset>775775</wp:posOffset>
            </wp:positionH>
            <wp:positionV relativeFrom="paragraph">
              <wp:posOffset>35511</wp:posOffset>
            </wp:positionV>
            <wp:extent cx="5039995" cy="906780"/>
            <wp:effectExtent l="0" t="0" r="825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999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A4843" w14:textId="77777777" w:rsidR="002A6A2A" w:rsidRDefault="002A6A2A" w:rsidP="002A6A2A">
      <w:pPr>
        <w:ind w:left="588"/>
        <w:jc w:val="both"/>
        <w:rPr>
          <w:sz w:val="24"/>
          <w:szCs w:val="24"/>
        </w:rPr>
      </w:pPr>
    </w:p>
    <w:p w14:paraId="34831000" w14:textId="77777777" w:rsidR="002A6A2A" w:rsidRDefault="002A6A2A" w:rsidP="002A6A2A">
      <w:pPr>
        <w:ind w:left="1016" w:right="497" w:firstLine="424"/>
        <w:jc w:val="both"/>
        <w:rPr>
          <w:sz w:val="24"/>
          <w:szCs w:val="24"/>
        </w:rPr>
      </w:pPr>
    </w:p>
    <w:p w14:paraId="2309ABCA" w14:textId="77777777" w:rsidR="002A6A2A" w:rsidRDefault="002A6A2A" w:rsidP="002A6A2A">
      <w:pPr>
        <w:ind w:left="1016" w:right="497" w:firstLine="424"/>
        <w:jc w:val="both"/>
        <w:rPr>
          <w:sz w:val="24"/>
          <w:szCs w:val="24"/>
        </w:rPr>
      </w:pPr>
    </w:p>
    <w:p w14:paraId="45102B6A" w14:textId="77777777" w:rsidR="002A6A2A" w:rsidRDefault="002A6A2A" w:rsidP="002A6A2A">
      <w:pPr>
        <w:ind w:right="497"/>
        <w:jc w:val="both"/>
        <w:rPr>
          <w:sz w:val="24"/>
          <w:szCs w:val="24"/>
        </w:rPr>
      </w:pPr>
    </w:p>
    <w:p w14:paraId="185E62D8" w14:textId="77777777" w:rsidR="002A6A2A" w:rsidRDefault="002A6A2A" w:rsidP="002A6A2A">
      <w:pPr>
        <w:ind w:right="497"/>
        <w:jc w:val="both"/>
        <w:rPr>
          <w:sz w:val="24"/>
          <w:szCs w:val="24"/>
        </w:rPr>
      </w:pPr>
    </w:p>
    <w:p w14:paraId="7802AA11" w14:textId="77777777" w:rsidR="002A6A2A" w:rsidRPr="002A6A2A" w:rsidRDefault="002A6A2A" w:rsidP="002A6A2A">
      <w:pPr>
        <w:ind w:left="1016" w:right="13"/>
        <w:jc w:val="center"/>
        <w:rPr>
          <w:b/>
          <w:bCs/>
          <w:sz w:val="24"/>
          <w:szCs w:val="24"/>
        </w:rPr>
      </w:pPr>
      <w:r w:rsidRPr="002A6A2A">
        <w:rPr>
          <w:b/>
          <w:bCs/>
          <w:sz w:val="24"/>
          <w:szCs w:val="24"/>
        </w:rPr>
        <w:t>Figure 17. Display of Patient Visit Report Menu</w:t>
      </w:r>
    </w:p>
    <w:p w14:paraId="194357D2" w14:textId="77777777" w:rsidR="002A6A2A" w:rsidRDefault="002A6A2A" w:rsidP="002A6A2A">
      <w:pPr>
        <w:spacing w:line="200" w:lineRule="exact"/>
        <w:jc w:val="both"/>
      </w:pPr>
    </w:p>
    <w:p w14:paraId="478CE0B1" w14:textId="77777777" w:rsidR="002A6A2A" w:rsidRDefault="002A6A2A" w:rsidP="002A6A2A">
      <w:pPr>
        <w:spacing w:before="18" w:line="260" w:lineRule="exact"/>
        <w:jc w:val="both"/>
        <w:rPr>
          <w:sz w:val="26"/>
          <w:szCs w:val="26"/>
        </w:rPr>
      </w:pPr>
    </w:p>
    <w:p w14:paraId="0294B222" w14:textId="77777777" w:rsidR="002A6A2A" w:rsidRPr="00BC7FD8" w:rsidRDefault="002A6A2A" w:rsidP="002A6A2A">
      <w:pPr>
        <w:ind w:left="993"/>
        <w:jc w:val="both"/>
        <w:rPr>
          <w:sz w:val="24"/>
          <w:szCs w:val="24"/>
        </w:rPr>
      </w:pPr>
      <w:r w:rsidRPr="00BC7FD8">
        <w:rPr>
          <w:sz w:val="24"/>
          <w:szCs w:val="24"/>
        </w:rPr>
        <w:t xml:space="preserve">Admin only needs to enter the start and end date of the search. Next, fill in the name of the patient you want to find. For example, when searching for a patient's visit history on behalf of </w:t>
      </w:r>
      <w:proofErr w:type="spellStart"/>
      <w:r w:rsidRPr="00BC7FD8">
        <w:rPr>
          <w:sz w:val="24"/>
          <w:szCs w:val="24"/>
        </w:rPr>
        <w:t>Dorkas</w:t>
      </w:r>
      <w:proofErr w:type="spellEnd"/>
      <w:r w:rsidRPr="00BC7FD8">
        <w:rPr>
          <w:sz w:val="24"/>
          <w:szCs w:val="24"/>
        </w:rPr>
        <w:t xml:space="preserve"> </w:t>
      </w:r>
      <w:proofErr w:type="spellStart"/>
      <w:r w:rsidRPr="00BC7FD8">
        <w:rPr>
          <w:sz w:val="24"/>
          <w:szCs w:val="24"/>
        </w:rPr>
        <w:t>Buntu</w:t>
      </w:r>
      <w:proofErr w:type="spellEnd"/>
      <w:r w:rsidRPr="00BC7FD8">
        <w:rPr>
          <w:sz w:val="24"/>
          <w:szCs w:val="24"/>
        </w:rPr>
        <w:t xml:space="preserve"> with a time range from August 1, 2022 - August 8, 2022.</w:t>
      </w:r>
    </w:p>
    <w:p w14:paraId="1D826EF0" w14:textId="77777777" w:rsidR="002A6A2A" w:rsidRDefault="002A6A2A" w:rsidP="002A6A2A">
      <w:pPr>
        <w:ind w:left="1014"/>
        <w:jc w:val="both"/>
      </w:pPr>
      <w:r>
        <w:rPr>
          <w:noProof/>
        </w:rPr>
        <w:drawing>
          <wp:inline distT="0" distB="0" distL="0" distR="0" wp14:anchorId="2411FF84" wp14:editId="61843C53">
            <wp:extent cx="5039995" cy="951230"/>
            <wp:effectExtent l="0" t="0" r="825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39995" cy="951230"/>
                    </a:xfrm>
                    <a:prstGeom prst="rect">
                      <a:avLst/>
                    </a:prstGeom>
                    <a:noFill/>
                    <a:ln>
                      <a:noFill/>
                    </a:ln>
                  </pic:spPr>
                </pic:pic>
              </a:graphicData>
            </a:graphic>
          </wp:inline>
        </w:drawing>
      </w:r>
    </w:p>
    <w:p w14:paraId="2FE6A397" w14:textId="77777777" w:rsidR="002A6A2A" w:rsidRDefault="002A6A2A" w:rsidP="002A6A2A">
      <w:pPr>
        <w:spacing w:before="3" w:line="140" w:lineRule="exact"/>
        <w:jc w:val="both"/>
        <w:rPr>
          <w:sz w:val="14"/>
          <w:szCs w:val="14"/>
        </w:rPr>
      </w:pPr>
    </w:p>
    <w:p w14:paraId="3E1E9D64" w14:textId="77777777" w:rsidR="002A6A2A" w:rsidRPr="002A6A2A" w:rsidRDefault="002A6A2A" w:rsidP="002A6A2A">
      <w:pPr>
        <w:jc w:val="center"/>
        <w:rPr>
          <w:b/>
          <w:bCs/>
          <w:sz w:val="24"/>
          <w:szCs w:val="24"/>
        </w:rPr>
      </w:pPr>
      <w:r w:rsidRPr="002A6A2A">
        <w:rPr>
          <w:b/>
          <w:bCs/>
          <w:sz w:val="24"/>
          <w:szCs w:val="24"/>
        </w:rPr>
        <w:t>Figure 18.  Display of Patient Visit History Results</w:t>
      </w:r>
    </w:p>
    <w:p w14:paraId="3788CE62" w14:textId="77777777" w:rsidR="002A6A2A" w:rsidRPr="002A6A2A" w:rsidRDefault="002A6A2A" w:rsidP="002A6A2A">
      <w:pPr>
        <w:jc w:val="both"/>
        <w:rPr>
          <w:b/>
          <w:bCs/>
          <w:sz w:val="24"/>
          <w:szCs w:val="24"/>
        </w:rPr>
      </w:pPr>
    </w:p>
    <w:p w14:paraId="16626344" w14:textId="77777777" w:rsidR="002A6A2A" w:rsidRPr="00BC7FD8" w:rsidRDefault="002A6A2A" w:rsidP="002A6A2A">
      <w:pPr>
        <w:ind w:left="993"/>
        <w:jc w:val="both"/>
        <w:rPr>
          <w:sz w:val="24"/>
          <w:szCs w:val="24"/>
        </w:rPr>
      </w:pPr>
      <w:r w:rsidRPr="00BC7FD8">
        <w:rPr>
          <w:sz w:val="24"/>
          <w:szCs w:val="24"/>
        </w:rPr>
        <w:t xml:space="preserve">The results showed that the patient on behalf of </w:t>
      </w:r>
      <w:proofErr w:type="spellStart"/>
      <w:r w:rsidRPr="00BC7FD8">
        <w:rPr>
          <w:sz w:val="24"/>
          <w:szCs w:val="24"/>
        </w:rPr>
        <w:t>Dorkas</w:t>
      </w:r>
      <w:proofErr w:type="spellEnd"/>
      <w:r w:rsidRPr="00BC7FD8">
        <w:rPr>
          <w:sz w:val="24"/>
          <w:szCs w:val="24"/>
        </w:rPr>
        <w:t xml:space="preserve"> </w:t>
      </w:r>
      <w:proofErr w:type="spellStart"/>
      <w:r w:rsidRPr="00BC7FD8">
        <w:rPr>
          <w:sz w:val="24"/>
          <w:szCs w:val="24"/>
        </w:rPr>
        <w:t>Buntu</w:t>
      </w:r>
      <w:proofErr w:type="spellEnd"/>
      <w:r w:rsidRPr="00BC7FD8">
        <w:rPr>
          <w:sz w:val="24"/>
          <w:szCs w:val="24"/>
        </w:rPr>
        <w:t xml:space="preserve"> received 1x treatment from August 1, 2022 – August 8, 2022.</w:t>
      </w:r>
    </w:p>
    <w:p w14:paraId="5786DD20" w14:textId="77777777" w:rsidR="002A6A2A" w:rsidRDefault="002A6A2A" w:rsidP="002A6A2A">
      <w:pPr>
        <w:ind w:left="993"/>
        <w:jc w:val="both"/>
      </w:pPr>
      <w:r w:rsidRPr="00BC7FD8">
        <w:rPr>
          <w:sz w:val="24"/>
          <w:szCs w:val="24"/>
        </w:rPr>
        <w:t>The report on the history of the patient's visit is also accompanied by a document attachment that will display the patient's health file from the clinic.</w:t>
      </w:r>
    </w:p>
    <w:p w14:paraId="4345F9E9" w14:textId="66772B25" w:rsidR="00BA50F1" w:rsidRDefault="00BA50F1" w:rsidP="002A6A2A">
      <w:pPr>
        <w:spacing w:before="10"/>
        <w:rPr>
          <w:sz w:val="24"/>
          <w:szCs w:val="24"/>
        </w:rPr>
      </w:pPr>
    </w:p>
    <w:p w14:paraId="04BF0C01" w14:textId="77777777" w:rsidR="002A6A2A" w:rsidRPr="00ED6F9C" w:rsidRDefault="002A6A2A" w:rsidP="002A6A2A">
      <w:pPr>
        <w:spacing w:before="10"/>
        <w:rPr>
          <w:sz w:val="24"/>
          <w:szCs w:val="24"/>
        </w:rPr>
      </w:pPr>
    </w:p>
    <w:p w14:paraId="2A1BD23B" w14:textId="4ADD085D" w:rsidR="00BA50F1" w:rsidRPr="00ED6F9C" w:rsidRDefault="006D09D8" w:rsidP="006F5117">
      <w:pPr>
        <w:spacing w:before="10"/>
        <w:ind w:left="284"/>
        <w:rPr>
          <w:b/>
          <w:bCs/>
          <w:sz w:val="24"/>
          <w:szCs w:val="24"/>
        </w:rPr>
      </w:pPr>
      <w:r w:rsidRPr="00ED6F9C">
        <w:rPr>
          <w:b/>
          <w:bCs/>
          <w:sz w:val="24"/>
          <w:szCs w:val="24"/>
          <w:lang w:val="en"/>
        </w:rPr>
        <w:t>5</w:t>
      </w:r>
      <w:r w:rsidR="00E82EB6" w:rsidRPr="00ED6F9C">
        <w:rPr>
          <w:b/>
          <w:bCs/>
          <w:sz w:val="24"/>
          <w:szCs w:val="24"/>
          <w:lang w:val="en"/>
        </w:rPr>
        <w:t xml:space="preserve">. </w:t>
      </w:r>
      <w:r w:rsidRPr="00ED6F9C">
        <w:rPr>
          <w:sz w:val="24"/>
          <w:szCs w:val="24"/>
          <w:lang w:val="en"/>
        </w:rPr>
        <w:t xml:space="preserve"> </w:t>
      </w:r>
      <w:r w:rsidR="00FF7540" w:rsidRPr="00ED6F9C">
        <w:rPr>
          <w:b/>
          <w:bCs/>
          <w:sz w:val="24"/>
          <w:szCs w:val="24"/>
          <w:lang w:val="en"/>
        </w:rPr>
        <w:t xml:space="preserve"> </w:t>
      </w:r>
      <w:commentRangeStart w:id="21"/>
      <w:r w:rsidR="00FF7540" w:rsidRPr="00ED6F9C">
        <w:rPr>
          <w:b/>
          <w:bCs/>
          <w:sz w:val="24"/>
          <w:szCs w:val="24"/>
          <w:lang w:val="en"/>
        </w:rPr>
        <w:t xml:space="preserve">Conclusion </w:t>
      </w:r>
      <w:commentRangeEnd w:id="21"/>
      <w:r w:rsidR="00610238">
        <w:rPr>
          <w:rStyle w:val="CommentReference"/>
          <w:rtl/>
        </w:rPr>
        <w:commentReference w:id="21"/>
      </w:r>
    </w:p>
    <w:p w14:paraId="085CEB3E" w14:textId="504F01F8" w:rsidR="00FF7540" w:rsidRDefault="008F2771" w:rsidP="006F5117">
      <w:pPr>
        <w:spacing w:line="259" w:lineRule="auto"/>
        <w:ind w:left="284"/>
        <w:jc w:val="both"/>
        <w:rPr>
          <w:sz w:val="24"/>
          <w:szCs w:val="24"/>
          <w:rtl/>
          <w:lang w:val="en"/>
        </w:rPr>
      </w:pPr>
      <w:r w:rsidRPr="008F2771">
        <w:rPr>
          <w:sz w:val="24"/>
          <w:szCs w:val="24"/>
          <w:lang w:val="en"/>
        </w:rPr>
        <w:t xml:space="preserve">From the results of the analysis of the digitalization of medical record administration services at the Dian Rapha </w:t>
      </w:r>
      <w:proofErr w:type="spellStart"/>
      <w:r w:rsidRPr="008F2771">
        <w:rPr>
          <w:sz w:val="24"/>
          <w:szCs w:val="24"/>
          <w:lang w:val="en"/>
        </w:rPr>
        <w:t>Medika</w:t>
      </w:r>
      <w:proofErr w:type="spellEnd"/>
      <w:r w:rsidRPr="008F2771">
        <w:rPr>
          <w:sz w:val="24"/>
          <w:szCs w:val="24"/>
          <w:lang w:val="en"/>
        </w:rPr>
        <w:t xml:space="preserve"> </w:t>
      </w:r>
      <w:proofErr w:type="spellStart"/>
      <w:r w:rsidRPr="008F2771">
        <w:rPr>
          <w:sz w:val="24"/>
          <w:szCs w:val="24"/>
          <w:lang w:val="en"/>
        </w:rPr>
        <w:t>Toraja</w:t>
      </w:r>
      <w:proofErr w:type="spellEnd"/>
      <w:r w:rsidRPr="008F2771">
        <w:rPr>
          <w:sz w:val="24"/>
          <w:szCs w:val="24"/>
          <w:lang w:val="en"/>
        </w:rPr>
        <w:t xml:space="preserve"> clinic, it can be concluded that: 1) assisting in digitally documenting the patient's medical record data. 2) By using this application, the process of inputting patient medical record data is easier and faster. 3) Make it easier for doctors to analyze patient medical records, 4) search for patient medical record data more easily and quickly, 5) medical record data storage is more concise and well-structured because of the integration of patient data and medical records so that it can accelerate administrative management at the clinic</w:t>
      </w:r>
      <w:r w:rsidR="00FF7540" w:rsidRPr="00ED6F9C">
        <w:rPr>
          <w:sz w:val="24"/>
          <w:szCs w:val="24"/>
          <w:lang w:val="en"/>
        </w:rPr>
        <w:t>.</w:t>
      </w:r>
    </w:p>
    <w:p w14:paraId="020B6535" w14:textId="191BCAD2" w:rsidR="00610238" w:rsidRDefault="00610238" w:rsidP="006F5117">
      <w:pPr>
        <w:spacing w:line="259" w:lineRule="auto"/>
        <w:ind w:left="284"/>
        <w:jc w:val="both"/>
        <w:rPr>
          <w:sz w:val="24"/>
          <w:szCs w:val="24"/>
          <w:rtl/>
          <w:lang w:val="en"/>
        </w:rPr>
      </w:pPr>
    </w:p>
    <w:p w14:paraId="5A40AB23" w14:textId="7DF2372D" w:rsidR="00610238" w:rsidRDefault="00610238" w:rsidP="006F5117">
      <w:pPr>
        <w:spacing w:line="259" w:lineRule="auto"/>
        <w:ind w:left="284"/>
        <w:jc w:val="both"/>
        <w:rPr>
          <w:sz w:val="24"/>
          <w:szCs w:val="24"/>
          <w:rtl/>
          <w:lang w:val="en"/>
        </w:rPr>
      </w:pPr>
    </w:p>
    <w:p w14:paraId="503BB4E7" w14:textId="1D97EFFD" w:rsidR="00610238" w:rsidRDefault="00610238" w:rsidP="006F5117">
      <w:pPr>
        <w:spacing w:line="259" w:lineRule="auto"/>
        <w:ind w:left="284"/>
        <w:jc w:val="both"/>
        <w:rPr>
          <w:sz w:val="24"/>
          <w:szCs w:val="24"/>
          <w:rtl/>
          <w:lang w:val="en"/>
        </w:rPr>
      </w:pPr>
    </w:p>
    <w:p w14:paraId="68DE903A" w14:textId="3D5000AC" w:rsidR="00610238" w:rsidRDefault="00610238" w:rsidP="006F5117">
      <w:pPr>
        <w:spacing w:line="259" w:lineRule="auto"/>
        <w:ind w:left="284"/>
        <w:jc w:val="both"/>
        <w:rPr>
          <w:sz w:val="24"/>
          <w:szCs w:val="24"/>
          <w:rtl/>
          <w:lang w:val="en"/>
        </w:rPr>
      </w:pPr>
    </w:p>
    <w:p w14:paraId="4136AD23" w14:textId="699CEBB5" w:rsidR="00610238" w:rsidRDefault="00610238" w:rsidP="006F5117">
      <w:pPr>
        <w:spacing w:line="259" w:lineRule="auto"/>
        <w:ind w:left="284"/>
        <w:jc w:val="both"/>
        <w:rPr>
          <w:sz w:val="24"/>
          <w:szCs w:val="24"/>
          <w:rtl/>
          <w:lang w:val="en"/>
        </w:rPr>
      </w:pPr>
    </w:p>
    <w:p w14:paraId="440B7058" w14:textId="77777777" w:rsidR="00610238" w:rsidRDefault="00610238" w:rsidP="006F5117">
      <w:pPr>
        <w:spacing w:line="259" w:lineRule="auto"/>
        <w:ind w:left="284"/>
        <w:jc w:val="both"/>
        <w:rPr>
          <w:sz w:val="24"/>
          <w:szCs w:val="24"/>
          <w:rtl/>
          <w:lang w:val="en"/>
        </w:rPr>
      </w:pPr>
    </w:p>
    <w:p w14:paraId="48EE0CA5" w14:textId="626F2770" w:rsidR="00610238" w:rsidRDefault="00610238" w:rsidP="006F5117">
      <w:pPr>
        <w:spacing w:line="259" w:lineRule="auto"/>
        <w:ind w:left="284"/>
        <w:jc w:val="both"/>
        <w:rPr>
          <w:sz w:val="24"/>
          <w:szCs w:val="24"/>
          <w:rtl/>
        </w:rPr>
      </w:pPr>
    </w:p>
    <w:p w14:paraId="4E12B06E" w14:textId="77777777" w:rsidR="00610238" w:rsidRPr="00AD6D02" w:rsidRDefault="00610238" w:rsidP="00610238">
      <w:pPr>
        <w:pStyle w:val="NoSpacing"/>
        <w:rPr>
          <w:rFonts w:cstheme="minorHAnsi"/>
          <w:sz w:val="20"/>
          <w:szCs w:val="20"/>
        </w:rPr>
      </w:pPr>
      <w:bookmarkStart w:id="24" w:name="_Hlk107499012"/>
      <w:bookmarkStart w:id="25" w:name="_Hlk100671509"/>
      <w:bookmarkStart w:id="26" w:name="_Hlk113695281"/>
      <w:bookmarkStart w:id="27" w:name="_Hlk103351372"/>
      <w:bookmarkStart w:id="28" w:name="_Hlk100676018"/>
      <w:commentRangeStart w:id="29"/>
      <w:proofErr w:type="spellStart"/>
      <w:proofErr w:type="gramStart"/>
      <w:r w:rsidRPr="00AD6D02">
        <w:rPr>
          <w:rFonts w:cstheme="minorHAnsi"/>
          <w:b/>
          <w:bCs/>
          <w:sz w:val="20"/>
          <w:szCs w:val="20"/>
        </w:rPr>
        <w:lastRenderedPageBreak/>
        <w:t>Funding</w:t>
      </w:r>
      <w:proofErr w:type="spellEnd"/>
      <w:r w:rsidRPr="00AD6D02">
        <w:rPr>
          <w:rFonts w:cstheme="minorHAnsi"/>
          <w:b/>
          <w:bCs/>
          <w:sz w:val="20"/>
          <w:szCs w:val="20"/>
        </w:rPr>
        <w:t>:</w:t>
      </w:r>
      <w:proofErr w:type="gramEnd"/>
      <w:r w:rsidRPr="00AD6D02">
        <w:rPr>
          <w:rFonts w:cstheme="minorHAnsi"/>
          <w:sz w:val="20"/>
          <w:szCs w:val="20"/>
        </w:rPr>
        <w:t xml:space="preserve"> </w:t>
      </w:r>
      <w:proofErr w:type="spellStart"/>
      <w:r w:rsidRPr="00AD6D02">
        <w:rPr>
          <w:rFonts w:cstheme="minorHAnsi"/>
          <w:sz w:val="20"/>
          <w:szCs w:val="20"/>
        </w:rPr>
        <w:t>Please</w:t>
      </w:r>
      <w:proofErr w:type="spellEnd"/>
      <w:r w:rsidRPr="00AD6D02">
        <w:rPr>
          <w:rFonts w:cstheme="minorHAnsi"/>
          <w:sz w:val="20"/>
          <w:szCs w:val="20"/>
        </w:rPr>
        <w:t xml:space="preserve"> </w:t>
      </w:r>
      <w:proofErr w:type="spellStart"/>
      <w:r w:rsidRPr="00AD6D02">
        <w:rPr>
          <w:rFonts w:cstheme="minorHAnsi"/>
          <w:sz w:val="20"/>
          <w:szCs w:val="20"/>
        </w:rPr>
        <w:t>add</w:t>
      </w:r>
      <w:proofErr w:type="spellEnd"/>
      <w:r w:rsidRPr="00AD6D02">
        <w:rPr>
          <w:rFonts w:cstheme="minorHAnsi"/>
          <w:sz w:val="20"/>
          <w:szCs w:val="20"/>
        </w:rPr>
        <w:t xml:space="preserve">: “This </w:t>
      </w:r>
      <w:proofErr w:type="spellStart"/>
      <w:r w:rsidRPr="00AD6D02">
        <w:rPr>
          <w:rFonts w:cstheme="minorHAnsi"/>
          <w:sz w:val="20"/>
          <w:szCs w:val="20"/>
        </w:rPr>
        <w:t>research</w:t>
      </w:r>
      <w:proofErr w:type="spellEnd"/>
      <w:r w:rsidRPr="00AD6D02">
        <w:rPr>
          <w:rFonts w:cstheme="minorHAnsi"/>
          <w:sz w:val="20"/>
          <w:szCs w:val="20"/>
        </w:rPr>
        <w:t xml:space="preserve"> </w:t>
      </w:r>
      <w:proofErr w:type="spellStart"/>
      <w:r w:rsidRPr="00AD6D02">
        <w:rPr>
          <w:rFonts w:cstheme="minorHAnsi"/>
          <w:sz w:val="20"/>
          <w:szCs w:val="20"/>
        </w:rPr>
        <w:t>received</w:t>
      </w:r>
      <w:proofErr w:type="spellEnd"/>
      <w:r w:rsidRPr="00AD6D02">
        <w:rPr>
          <w:rFonts w:cstheme="minorHAnsi"/>
          <w:sz w:val="20"/>
          <w:szCs w:val="20"/>
        </w:rPr>
        <w:t xml:space="preserve"> no </w:t>
      </w:r>
      <w:proofErr w:type="spellStart"/>
      <w:r w:rsidRPr="00AD6D02">
        <w:rPr>
          <w:rFonts w:cstheme="minorHAnsi"/>
          <w:sz w:val="20"/>
          <w:szCs w:val="20"/>
        </w:rPr>
        <w:t>external</w:t>
      </w:r>
      <w:proofErr w:type="spellEnd"/>
      <w:r w:rsidRPr="00AD6D02">
        <w:rPr>
          <w:rFonts w:cstheme="minorHAnsi"/>
          <w:sz w:val="20"/>
          <w:szCs w:val="20"/>
        </w:rPr>
        <w:t xml:space="preserve"> </w:t>
      </w:r>
      <w:proofErr w:type="spellStart"/>
      <w:r w:rsidRPr="00AD6D02">
        <w:rPr>
          <w:rFonts w:cstheme="minorHAnsi"/>
          <w:sz w:val="20"/>
          <w:szCs w:val="20"/>
        </w:rPr>
        <w:t>funding</w:t>
      </w:r>
      <w:proofErr w:type="spellEnd"/>
      <w:r w:rsidRPr="00AD6D02">
        <w:rPr>
          <w:rFonts w:cstheme="minorHAnsi"/>
          <w:sz w:val="20"/>
          <w:szCs w:val="20"/>
        </w:rPr>
        <w:t xml:space="preserve">” or “This </w:t>
      </w:r>
      <w:proofErr w:type="spellStart"/>
      <w:r w:rsidRPr="00AD6D02">
        <w:rPr>
          <w:rFonts w:cstheme="minorHAnsi"/>
          <w:sz w:val="20"/>
          <w:szCs w:val="20"/>
        </w:rPr>
        <w:t>research</w:t>
      </w:r>
      <w:proofErr w:type="spellEnd"/>
      <w:r w:rsidRPr="00AD6D02">
        <w:rPr>
          <w:rFonts w:cstheme="minorHAnsi"/>
          <w:sz w:val="20"/>
          <w:szCs w:val="20"/>
        </w:rPr>
        <w:t xml:space="preserve"> </w:t>
      </w:r>
      <w:proofErr w:type="spellStart"/>
      <w:r w:rsidRPr="00AD6D02">
        <w:rPr>
          <w:rFonts w:cstheme="minorHAnsi"/>
          <w:sz w:val="20"/>
          <w:szCs w:val="20"/>
        </w:rPr>
        <w:t>was</w:t>
      </w:r>
      <w:proofErr w:type="spellEnd"/>
      <w:r w:rsidRPr="00AD6D02">
        <w:rPr>
          <w:rFonts w:cstheme="minorHAnsi"/>
          <w:sz w:val="20"/>
          <w:szCs w:val="20"/>
        </w:rPr>
        <w:t xml:space="preserve"> </w:t>
      </w:r>
      <w:proofErr w:type="spellStart"/>
      <w:r w:rsidRPr="00AD6D02">
        <w:rPr>
          <w:rFonts w:cstheme="minorHAnsi"/>
          <w:sz w:val="20"/>
          <w:szCs w:val="20"/>
        </w:rPr>
        <w:t>funded</w:t>
      </w:r>
      <w:proofErr w:type="spellEnd"/>
      <w:r w:rsidRPr="00AD6D02">
        <w:rPr>
          <w:rFonts w:cstheme="minorHAnsi"/>
          <w:sz w:val="20"/>
          <w:szCs w:val="20"/>
        </w:rPr>
        <w:t xml:space="preserve"> by NAME OF FUNDER, </w:t>
      </w:r>
      <w:proofErr w:type="spellStart"/>
      <w:r w:rsidRPr="00AD6D02">
        <w:rPr>
          <w:rFonts w:cstheme="minorHAnsi"/>
          <w:sz w:val="20"/>
          <w:szCs w:val="20"/>
        </w:rPr>
        <w:t>grant</w:t>
      </w:r>
      <w:proofErr w:type="spellEnd"/>
      <w:r w:rsidRPr="00AD6D02">
        <w:rPr>
          <w:rFonts w:cstheme="minorHAnsi"/>
          <w:sz w:val="20"/>
          <w:szCs w:val="20"/>
        </w:rPr>
        <w:t xml:space="preserve"> </w:t>
      </w:r>
      <w:proofErr w:type="spellStart"/>
      <w:r w:rsidRPr="00AD6D02">
        <w:rPr>
          <w:rFonts w:cstheme="minorHAnsi"/>
          <w:sz w:val="20"/>
          <w:szCs w:val="20"/>
        </w:rPr>
        <w:t>number</w:t>
      </w:r>
      <w:proofErr w:type="spellEnd"/>
      <w:r w:rsidRPr="00AD6D02">
        <w:rPr>
          <w:rFonts w:cstheme="minorHAnsi"/>
          <w:sz w:val="20"/>
          <w:szCs w:val="20"/>
        </w:rPr>
        <w:t xml:space="preserve"> XXX” and “The APC </w:t>
      </w:r>
      <w:proofErr w:type="spellStart"/>
      <w:r w:rsidRPr="00AD6D02">
        <w:rPr>
          <w:rFonts w:cstheme="minorHAnsi"/>
          <w:sz w:val="20"/>
          <w:szCs w:val="20"/>
        </w:rPr>
        <w:t>was</w:t>
      </w:r>
      <w:proofErr w:type="spellEnd"/>
      <w:r w:rsidRPr="00AD6D02">
        <w:rPr>
          <w:rFonts w:cstheme="minorHAnsi"/>
          <w:sz w:val="20"/>
          <w:szCs w:val="20"/>
        </w:rPr>
        <w:t xml:space="preserve"> </w:t>
      </w:r>
      <w:proofErr w:type="spellStart"/>
      <w:r w:rsidRPr="00AD6D02">
        <w:rPr>
          <w:rFonts w:cstheme="minorHAnsi"/>
          <w:sz w:val="20"/>
          <w:szCs w:val="20"/>
        </w:rPr>
        <w:t>funded</w:t>
      </w:r>
      <w:proofErr w:type="spellEnd"/>
      <w:r w:rsidRPr="00AD6D02">
        <w:rPr>
          <w:rFonts w:cstheme="minorHAnsi"/>
          <w:sz w:val="20"/>
          <w:szCs w:val="20"/>
        </w:rPr>
        <w:t xml:space="preserve"> by XXX”. </w:t>
      </w:r>
    </w:p>
    <w:p w14:paraId="3E075AC8" w14:textId="77777777" w:rsidR="00610238" w:rsidRDefault="00610238" w:rsidP="00610238">
      <w:pPr>
        <w:pStyle w:val="NoSpacing"/>
        <w:rPr>
          <w:rFonts w:cstheme="minorHAnsi"/>
          <w:sz w:val="20"/>
          <w:szCs w:val="20"/>
        </w:rPr>
      </w:pPr>
      <w:proofErr w:type="spellStart"/>
      <w:r w:rsidRPr="00AD6D02">
        <w:rPr>
          <w:rFonts w:cstheme="minorHAnsi"/>
          <w:b/>
          <w:bCs/>
          <w:sz w:val="20"/>
          <w:szCs w:val="20"/>
        </w:rPr>
        <w:t>Conflicts</w:t>
      </w:r>
      <w:proofErr w:type="spellEnd"/>
      <w:r w:rsidRPr="00AD6D02">
        <w:rPr>
          <w:rFonts w:cstheme="minorHAnsi"/>
          <w:b/>
          <w:bCs/>
          <w:sz w:val="20"/>
          <w:szCs w:val="20"/>
        </w:rPr>
        <w:t xml:space="preserve"> of </w:t>
      </w:r>
      <w:proofErr w:type="spellStart"/>
      <w:proofErr w:type="gramStart"/>
      <w:r w:rsidRPr="00AD6D02">
        <w:rPr>
          <w:rFonts w:cstheme="minorHAnsi"/>
          <w:b/>
          <w:bCs/>
          <w:sz w:val="20"/>
          <w:szCs w:val="20"/>
        </w:rPr>
        <w:t>Interest</w:t>
      </w:r>
      <w:proofErr w:type="spellEnd"/>
      <w:r w:rsidRPr="00AD6D02">
        <w:rPr>
          <w:rFonts w:cstheme="minorHAnsi"/>
          <w:b/>
          <w:bCs/>
          <w:sz w:val="20"/>
          <w:szCs w:val="20"/>
        </w:rPr>
        <w:t>:</w:t>
      </w:r>
      <w:proofErr w:type="gramEnd"/>
      <w:r w:rsidRPr="00AD6D02">
        <w:rPr>
          <w:rFonts w:cstheme="minorHAnsi"/>
          <w:sz w:val="20"/>
          <w:szCs w:val="20"/>
        </w:rPr>
        <w:t xml:space="preserve"> </w:t>
      </w:r>
      <w:proofErr w:type="spellStart"/>
      <w:r w:rsidRPr="00AD6D02">
        <w:rPr>
          <w:rFonts w:cstheme="minorHAnsi"/>
          <w:sz w:val="20"/>
          <w:szCs w:val="20"/>
        </w:rPr>
        <w:t>Declare</w:t>
      </w:r>
      <w:proofErr w:type="spellEnd"/>
      <w:r w:rsidRPr="00AD6D02">
        <w:rPr>
          <w:rFonts w:cstheme="minorHAnsi"/>
          <w:sz w:val="20"/>
          <w:szCs w:val="20"/>
        </w:rPr>
        <w:t xml:space="preserve"> </w:t>
      </w:r>
      <w:proofErr w:type="spellStart"/>
      <w:r w:rsidRPr="00AD6D02">
        <w:rPr>
          <w:rFonts w:cstheme="minorHAnsi"/>
          <w:sz w:val="20"/>
          <w:szCs w:val="20"/>
        </w:rPr>
        <w:t>conflicts</w:t>
      </w:r>
      <w:proofErr w:type="spellEnd"/>
      <w:r w:rsidRPr="00AD6D02">
        <w:rPr>
          <w:rFonts w:cstheme="minorHAnsi"/>
          <w:sz w:val="20"/>
          <w:szCs w:val="20"/>
        </w:rPr>
        <w:t xml:space="preserve"> of </w:t>
      </w:r>
      <w:proofErr w:type="spellStart"/>
      <w:r w:rsidRPr="00AD6D02">
        <w:rPr>
          <w:rFonts w:cstheme="minorHAnsi"/>
          <w:sz w:val="20"/>
          <w:szCs w:val="20"/>
        </w:rPr>
        <w:t>interest</w:t>
      </w:r>
      <w:proofErr w:type="spellEnd"/>
      <w:r w:rsidRPr="00AD6D02">
        <w:rPr>
          <w:rFonts w:cstheme="minorHAnsi"/>
          <w:sz w:val="20"/>
          <w:szCs w:val="20"/>
        </w:rPr>
        <w:t xml:space="preserve"> </w:t>
      </w:r>
      <w:proofErr w:type="spellStart"/>
      <w:r w:rsidRPr="00AD6D02">
        <w:rPr>
          <w:rFonts w:cstheme="minorHAnsi"/>
          <w:sz w:val="20"/>
          <w:szCs w:val="20"/>
        </w:rPr>
        <w:t>or</w:t>
      </w:r>
      <w:proofErr w:type="spellEnd"/>
      <w:r w:rsidRPr="00AD6D02">
        <w:rPr>
          <w:rFonts w:cstheme="minorHAnsi"/>
          <w:sz w:val="20"/>
          <w:szCs w:val="20"/>
        </w:rPr>
        <w:t xml:space="preserve"> state “The </w:t>
      </w:r>
      <w:proofErr w:type="spellStart"/>
      <w:r w:rsidRPr="00AD6D02">
        <w:rPr>
          <w:rFonts w:cstheme="minorHAnsi"/>
          <w:sz w:val="20"/>
          <w:szCs w:val="20"/>
        </w:rPr>
        <w:t>authors</w:t>
      </w:r>
      <w:proofErr w:type="spellEnd"/>
      <w:r w:rsidRPr="00AD6D02">
        <w:rPr>
          <w:rFonts w:cstheme="minorHAnsi"/>
          <w:sz w:val="20"/>
          <w:szCs w:val="20"/>
        </w:rPr>
        <w:t xml:space="preserve"> </w:t>
      </w:r>
      <w:proofErr w:type="spellStart"/>
      <w:r w:rsidRPr="00AD6D02">
        <w:rPr>
          <w:rFonts w:cstheme="minorHAnsi"/>
          <w:sz w:val="20"/>
          <w:szCs w:val="20"/>
        </w:rPr>
        <w:t>declare</w:t>
      </w:r>
      <w:proofErr w:type="spellEnd"/>
      <w:r w:rsidRPr="00AD6D02">
        <w:rPr>
          <w:rFonts w:cstheme="minorHAnsi"/>
          <w:sz w:val="20"/>
          <w:szCs w:val="20"/>
        </w:rPr>
        <w:t xml:space="preserve"> no </w:t>
      </w:r>
      <w:proofErr w:type="spellStart"/>
      <w:r w:rsidRPr="00AD6D02">
        <w:rPr>
          <w:rFonts w:cstheme="minorHAnsi"/>
          <w:sz w:val="20"/>
          <w:szCs w:val="20"/>
        </w:rPr>
        <w:t>conflict</w:t>
      </w:r>
      <w:proofErr w:type="spellEnd"/>
      <w:r w:rsidRPr="00AD6D02">
        <w:rPr>
          <w:rFonts w:cstheme="minorHAnsi"/>
          <w:sz w:val="20"/>
          <w:szCs w:val="20"/>
        </w:rPr>
        <w:t xml:space="preserve"> of </w:t>
      </w:r>
      <w:proofErr w:type="spellStart"/>
      <w:r w:rsidRPr="00AD6D02">
        <w:rPr>
          <w:rFonts w:cstheme="minorHAnsi"/>
          <w:sz w:val="20"/>
          <w:szCs w:val="20"/>
        </w:rPr>
        <w:t>interest</w:t>
      </w:r>
      <w:proofErr w:type="spellEnd"/>
      <w:r w:rsidRPr="00AD6D02">
        <w:rPr>
          <w:rFonts w:cstheme="minorHAnsi"/>
          <w:sz w:val="20"/>
          <w:szCs w:val="20"/>
        </w:rPr>
        <w:t>.”</w:t>
      </w:r>
    </w:p>
    <w:p w14:paraId="3B3276EF" w14:textId="77777777" w:rsidR="00610238" w:rsidRDefault="00610238" w:rsidP="00610238">
      <w:pPr>
        <w:rPr>
          <w:rFonts w:cstheme="minorHAnsi"/>
          <w:b/>
          <w:bCs/>
          <w:lang w:val="fr-FR"/>
        </w:rPr>
      </w:pPr>
      <w:r w:rsidRPr="00CC2EB4">
        <w:rPr>
          <w:rFonts w:cstheme="minorHAnsi"/>
          <w:b/>
          <w:bCs/>
          <w:lang w:val="fr-FR"/>
        </w:rPr>
        <w:t xml:space="preserve">ORCID </w:t>
      </w:r>
      <w:proofErr w:type="spellStart"/>
      <w:r w:rsidRPr="00CC2EB4">
        <w:rPr>
          <w:rFonts w:cstheme="minorHAnsi"/>
          <w:b/>
          <w:bCs/>
          <w:lang w:val="fr-FR"/>
        </w:rPr>
        <w:t>iD</w:t>
      </w:r>
      <w:proofErr w:type="spellEnd"/>
      <w:r w:rsidRPr="00CC2EB4">
        <w:rPr>
          <w:rFonts w:cstheme="minorHAnsi"/>
          <w:b/>
          <w:bCs/>
          <w:lang w:val="fr-FR"/>
        </w:rPr>
        <w:t xml:space="preserve"> (if </w:t>
      </w:r>
      <w:proofErr w:type="spellStart"/>
      <w:r w:rsidRPr="00CC2EB4">
        <w:rPr>
          <w:rFonts w:cstheme="minorHAnsi"/>
          <w:b/>
          <w:bCs/>
          <w:lang w:val="fr-FR"/>
        </w:rPr>
        <w:t>any</w:t>
      </w:r>
      <w:proofErr w:type="spellEnd"/>
      <w:r w:rsidRPr="00CC2EB4">
        <w:rPr>
          <w:rFonts w:cstheme="minorHAnsi"/>
          <w:b/>
          <w:bCs/>
          <w:lang w:val="fr-FR"/>
        </w:rPr>
        <w:t>)</w:t>
      </w:r>
    </w:p>
    <w:p w14:paraId="1A098538" w14:textId="77777777" w:rsidR="00610238" w:rsidRDefault="00610238" w:rsidP="00610238">
      <w:pPr>
        <w:rPr>
          <w:rFonts w:cstheme="minorHAnsi"/>
          <w:b/>
          <w:bCs/>
          <w:lang w:val="fr-FR"/>
        </w:rPr>
      </w:pPr>
      <w:proofErr w:type="spellStart"/>
      <w:r>
        <w:rPr>
          <w:rFonts w:cstheme="minorHAnsi"/>
          <w:b/>
          <w:bCs/>
          <w:lang w:val="fr-FR"/>
        </w:rPr>
        <w:t>Author</w:t>
      </w:r>
      <w:proofErr w:type="spellEnd"/>
      <w:r>
        <w:rPr>
          <w:rFonts w:cstheme="minorHAnsi"/>
          <w:b/>
          <w:bCs/>
          <w:lang w:val="fr-FR"/>
        </w:rPr>
        <w:t xml:space="preserve"> Contribution : </w:t>
      </w:r>
      <w:r w:rsidRPr="00177D24">
        <w:rPr>
          <w:rFonts w:cstheme="minorHAnsi"/>
          <w:lang w:val="fr-FR"/>
        </w:rPr>
        <w:t xml:space="preserve">All the </w:t>
      </w:r>
      <w:proofErr w:type="spellStart"/>
      <w:r w:rsidRPr="00177D24">
        <w:rPr>
          <w:rFonts w:cstheme="minorHAnsi"/>
          <w:lang w:val="fr-FR"/>
        </w:rPr>
        <w:t>authors</w:t>
      </w:r>
      <w:proofErr w:type="spellEnd"/>
      <w:r w:rsidRPr="00177D24">
        <w:rPr>
          <w:rFonts w:cstheme="minorHAnsi"/>
          <w:lang w:val="fr-FR"/>
        </w:rPr>
        <w:t xml:space="preserve"> have </w:t>
      </w:r>
      <w:proofErr w:type="spellStart"/>
      <w:r w:rsidRPr="00177D24">
        <w:rPr>
          <w:rFonts w:cstheme="minorHAnsi"/>
          <w:lang w:val="fr-FR"/>
        </w:rPr>
        <w:t>read</w:t>
      </w:r>
      <w:proofErr w:type="spellEnd"/>
      <w:r w:rsidRPr="00177D24">
        <w:rPr>
          <w:rFonts w:cstheme="minorHAnsi"/>
          <w:lang w:val="fr-FR"/>
        </w:rPr>
        <w:t xml:space="preserve"> and </w:t>
      </w:r>
      <w:proofErr w:type="spellStart"/>
      <w:r w:rsidRPr="00177D24">
        <w:rPr>
          <w:rFonts w:cstheme="minorHAnsi"/>
          <w:lang w:val="fr-FR"/>
        </w:rPr>
        <w:t>agreed</w:t>
      </w:r>
      <w:proofErr w:type="spellEnd"/>
      <w:r w:rsidRPr="00177D24">
        <w:rPr>
          <w:rFonts w:cstheme="minorHAnsi"/>
          <w:lang w:val="fr-FR"/>
        </w:rPr>
        <w:t xml:space="preserve"> </w:t>
      </w:r>
      <w:proofErr w:type="spellStart"/>
      <w:r w:rsidRPr="00177D24">
        <w:rPr>
          <w:rFonts w:cstheme="minorHAnsi"/>
          <w:lang w:val="fr-FR"/>
        </w:rPr>
        <w:t>with</w:t>
      </w:r>
      <w:proofErr w:type="spellEnd"/>
      <w:r w:rsidRPr="00177D24">
        <w:rPr>
          <w:rFonts w:cstheme="minorHAnsi"/>
          <w:lang w:val="fr-FR"/>
        </w:rPr>
        <w:t xml:space="preserve"> the </w:t>
      </w:r>
      <w:proofErr w:type="spellStart"/>
      <w:r w:rsidRPr="00177D24">
        <w:rPr>
          <w:rFonts w:cstheme="minorHAnsi"/>
          <w:lang w:val="fr-FR"/>
        </w:rPr>
        <w:t>published</w:t>
      </w:r>
      <w:proofErr w:type="spellEnd"/>
      <w:r w:rsidRPr="00177D24">
        <w:rPr>
          <w:rFonts w:cstheme="minorHAnsi"/>
          <w:lang w:val="fr-FR"/>
        </w:rPr>
        <w:t xml:space="preserve"> version of </w:t>
      </w:r>
      <w:proofErr w:type="spellStart"/>
      <w:r w:rsidRPr="00177D24">
        <w:rPr>
          <w:rFonts w:cstheme="minorHAnsi"/>
          <w:lang w:val="fr-FR"/>
        </w:rPr>
        <w:t>this</w:t>
      </w:r>
      <w:proofErr w:type="spellEnd"/>
      <w:r w:rsidRPr="00177D24">
        <w:rPr>
          <w:rFonts w:cstheme="minorHAnsi"/>
          <w:lang w:val="fr-FR"/>
        </w:rPr>
        <w:t xml:space="preserve"> </w:t>
      </w:r>
      <w:proofErr w:type="spellStart"/>
      <w:r w:rsidRPr="00177D24">
        <w:rPr>
          <w:rFonts w:cstheme="minorHAnsi"/>
          <w:lang w:val="fr-FR"/>
        </w:rPr>
        <w:t>paper</w:t>
      </w:r>
      <w:proofErr w:type="spellEnd"/>
      <w:r w:rsidRPr="00177D24">
        <w:rPr>
          <w:rFonts w:cstheme="minorHAnsi"/>
          <w:lang w:val="fr-FR"/>
        </w:rPr>
        <w:t xml:space="preserve">. All </w:t>
      </w:r>
      <w:proofErr w:type="spellStart"/>
      <w:r w:rsidRPr="00177D24">
        <w:rPr>
          <w:rFonts w:cstheme="minorHAnsi"/>
          <w:lang w:val="fr-FR"/>
        </w:rPr>
        <w:t>authors</w:t>
      </w:r>
      <w:proofErr w:type="spellEnd"/>
      <w:r w:rsidRPr="00177D24">
        <w:rPr>
          <w:rFonts w:cstheme="minorHAnsi"/>
          <w:lang w:val="fr-FR"/>
        </w:rPr>
        <w:t xml:space="preserve"> </w:t>
      </w:r>
      <w:proofErr w:type="spellStart"/>
      <w:r w:rsidRPr="00177D24">
        <w:rPr>
          <w:rFonts w:cstheme="minorHAnsi"/>
          <w:lang w:val="fr-FR"/>
        </w:rPr>
        <w:t>contributed</w:t>
      </w:r>
      <w:proofErr w:type="spellEnd"/>
      <w:r w:rsidRPr="00177D24">
        <w:rPr>
          <w:rFonts w:cstheme="minorHAnsi"/>
          <w:lang w:val="fr-FR"/>
        </w:rPr>
        <w:t xml:space="preserve"> to the article and </w:t>
      </w:r>
      <w:proofErr w:type="spellStart"/>
      <w:r w:rsidRPr="00177D24">
        <w:rPr>
          <w:rFonts w:cstheme="minorHAnsi"/>
          <w:lang w:val="fr-FR"/>
        </w:rPr>
        <w:t>approved</w:t>
      </w:r>
      <w:proofErr w:type="spellEnd"/>
      <w:r w:rsidRPr="00177D24">
        <w:rPr>
          <w:rFonts w:cstheme="minorHAnsi"/>
          <w:lang w:val="fr-FR"/>
        </w:rPr>
        <w:t xml:space="preserve"> the </w:t>
      </w:r>
      <w:proofErr w:type="spellStart"/>
      <w:r w:rsidRPr="00177D24">
        <w:rPr>
          <w:rFonts w:cstheme="minorHAnsi"/>
          <w:lang w:val="fr-FR"/>
        </w:rPr>
        <w:t>submitted</w:t>
      </w:r>
      <w:proofErr w:type="spellEnd"/>
      <w:r w:rsidRPr="00177D24">
        <w:rPr>
          <w:rFonts w:cstheme="minorHAnsi"/>
          <w:lang w:val="fr-FR"/>
        </w:rPr>
        <w:t xml:space="preserve"> version.</w:t>
      </w:r>
    </w:p>
    <w:bookmarkEnd w:id="24"/>
    <w:bookmarkEnd w:id="25"/>
    <w:p w14:paraId="7A487960" w14:textId="77777777" w:rsidR="00610238" w:rsidRDefault="00610238" w:rsidP="00610238">
      <w:pPr>
        <w:shd w:val="clear" w:color="auto" w:fill="FFFFFF" w:themeFill="background1"/>
        <w:rPr>
          <w:rFonts w:ascii="Segoe UI" w:hAnsi="Segoe UI" w:cs="Segoe UI"/>
          <w:sz w:val="18"/>
          <w:szCs w:val="18"/>
        </w:rPr>
      </w:pPr>
      <w:r w:rsidRPr="00DC57AE">
        <w:rPr>
          <w:rFonts w:ascii="Segoe UI" w:hAnsi="Segoe UI" w:cs="Segoe UI"/>
          <w:b/>
          <w:bCs/>
          <w:sz w:val="18"/>
          <w:szCs w:val="18"/>
        </w:rPr>
        <w:t>Publisher’s Note</w:t>
      </w:r>
      <w:r w:rsidRPr="00DC57AE">
        <w:rPr>
          <w:rFonts w:ascii="Segoe UI" w:hAnsi="Segoe UI" w:cs="Segoe UI"/>
          <w:sz w:val="18"/>
          <w:szCs w:val="18"/>
        </w:rPr>
        <w:t xml:space="preserve">: All claims expressed in this article are solely those of the authors and do not necessarily represent those of their affiliated organizations, or those of the publisher, the editors and the reviewers. </w:t>
      </w:r>
    </w:p>
    <w:bookmarkEnd w:id="26"/>
    <w:bookmarkEnd w:id="27"/>
    <w:p w14:paraId="61757462" w14:textId="77777777" w:rsidR="00610238" w:rsidRDefault="00610238" w:rsidP="00610238">
      <w:pPr>
        <w:pStyle w:val="NoSpacing"/>
        <w:rPr>
          <w:rFonts w:cstheme="minorHAnsi"/>
          <w:b/>
          <w:bCs/>
          <w:sz w:val="20"/>
          <w:szCs w:val="20"/>
        </w:rPr>
      </w:pPr>
      <w:proofErr w:type="spellStart"/>
      <w:r w:rsidRPr="008378AE">
        <w:rPr>
          <w:rFonts w:cstheme="minorHAnsi"/>
          <w:b/>
          <w:bCs/>
          <w:sz w:val="20"/>
          <w:szCs w:val="20"/>
        </w:rPr>
        <w:t>Ethical</w:t>
      </w:r>
      <w:proofErr w:type="spellEnd"/>
      <w:r w:rsidRPr="008378AE">
        <w:rPr>
          <w:rFonts w:cstheme="minorHAnsi"/>
          <w:b/>
          <w:bCs/>
          <w:sz w:val="20"/>
          <w:szCs w:val="20"/>
        </w:rPr>
        <w:t xml:space="preserve"> </w:t>
      </w:r>
      <w:proofErr w:type="spellStart"/>
      <w:r w:rsidRPr="008378AE">
        <w:rPr>
          <w:rFonts w:cstheme="minorHAnsi"/>
          <w:b/>
          <w:bCs/>
          <w:sz w:val="20"/>
          <w:szCs w:val="20"/>
        </w:rPr>
        <w:t>approval</w:t>
      </w:r>
      <w:proofErr w:type="spellEnd"/>
    </w:p>
    <w:p w14:paraId="71FEB694" w14:textId="77777777" w:rsidR="00610238" w:rsidRPr="008378AE" w:rsidRDefault="00610238" w:rsidP="00610238">
      <w:pPr>
        <w:pStyle w:val="NoSpacing"/>
        <w:rPr>
          <w:rFonts w:cstheme="minorHAnsi"/>
          <w:sz w:val="20"/>
          <w:szCs w:val="20"/>
        </w:rPr>
      </w:pPr>
      <w:proofErr w:type="spellStart"/>
      <w:r>
        <w:rPr>
          <w:rFonts w:cstheme="minorHAnsi"/>
          <w:sz w:val="20"/>
          <w:szCs w:val="20"/>
        </w:rPr>
        <w:t>A</w:t>
      </w:r>
      <w:r w:rsidRPr="008378AE">
        <w:rPr>
          <w:rFonts w:cstheme="minorHAnsi"/>
          <w:sz w:val="20"/>
          <w:szCs w:val="20"/>
        </w:rPr>
        <w:t>uthors</w:t>
      </w:r>
      <w:proofErr w:type="spellEnd"/>
      <w:r w:rsidRPr="008378AE">
        <w:rPr>
          <w:rFonts w:cstheme="minorHAnsi"/>
          <w:sz w:val="20"/>
          <w:szCs w:val="20"/>
        </w:rPr>
        <w:t xml:space="preserve"> are </w:t>
      </w:r>
      <w:proofErr w:type="spellStart"/>
      <w:r>
        <w:rPr>
          <w:rFonts w:cstheme="minorHAnsi"/>
          <w:sz w:val="20"/>
          <w:szCs w:val="20"/>
        </w:rPr>
        <w:t>required</w:t>
      </w:r>
      <w:proofErr w:type="spellEnd"/>
      <w:r>
        <w:rPr>
          <w:rFonts w:cstheme="minorHAnsi"/>
          <w:sz w:val="20"/>
          <w:szCs w:val="20"/>
        </w:rPr>
        <w:t xml:space="preserve"> to state </w:t>
      </w:r>
      <w:proofErr w:type="spellStart"/>
      <w:r w:rsidRPr="008378AE">
        <w:rPr>
          <w:rFonts w:cstheme="minorHAnsi"/>
          <w:sz w:val="20"/>
          <w:szCs w:val="20"/>
        </w:rPr>
        <w:t>whether</w:t>
      </w:r>
      <w:proofErr w:type="spellEnd"/>
      <w:r w:rsidRPr="008378AE">
        <w:rPr>
          <w:rFonts w:cstheme="minorHAnsi"/>
          <w:sz w:val="20"/>
          <w:szCs w:val="20"/>
        </w:rPr>
        <w:t xml:space="preserve"> </w:t>
      </w:r>
      <w:proofErr w:type="spellStart"/>
      <w:r>
        <w:rPr>
          <w:rFonts w:cstheme="minorHAnsi"/>
          <w:sz w:val="20"/>
          <w:szCs w:val="20"/>
        </w:rPr>
        <w:t>e</w:t>
      </w:r>
      <w:r w:rsidRPr="008378AE">
        <w:rPr>
          <w:rFonts w:cstheme="minorHAnsi"/>
          <w:sz w:val="20"/>
          <w:szCs w:val="20"/>
        </w:rPr>
        <w:t>hical</w:t>
      </w:r>
      <w:proofErr w:type="spellEnd"/>
      <w:r w:rsidRPr="008378AE">
        <w:rPr>
          <w:rFonts w:cstheme="minorHAnsi"/>
          <w:sz w:val="20"/>
          <w:szCs w:val="20"/>
        </w:rPr>
        <w:t xml:space="preserve"> </w:t>
      </w:r>
      <w:proofErr w:type="spellStart"/>
      <w:r w:rsidRPr="008378AE">
        <w:rPr>
          <w:rFonts w:cstheme="minorHAnsi"/>
          <w:sz w:val="20"/>
          <w:szCs w:val="20"/>
        </w:rPr>
        <w:t>approval</w:t>
      </w:r>
      <w:proofErr w:type="spellEnd"/>
      <w:r w:rsidRPr="008378AE">
        <w:rPr>
          <w:rFonts w:cstheme="minorHAnsi"/>
          <w:sz w:val="20"/>
          <w:szCs w:val="20"/>
        </w:rPr>
        <w:t xml:space="preserve"> </w:t>
      </w:r>
      <w:proofErr w:type="spellStart"/>
      <w:r w:rsidRPr="008378AE">
        <w:rPr>
          <w:rFonts w:cstheme="minorHAnsi"/>
          <w:sz w:val="20"/>
          <w:szCs w:val="20"/>
        </w:rPr>
        <w:t>was</w:t>
      </w:r>
      <w:proofErr w:type="spellEnd"/>
      <w:r w:rsidRPr="008378AE">
        <w:rPr>
          <w:rFonts w:cstheme="minorHAnsi"/>
          <w:sz w:val="20"/>
          <w:szCs w:val="20"/>
        </w:rPr>
        <w:t xml:space="preserve"> </w:t>
      </w:r>
      <w:proofErr w:type="spellStart"/>
      <w:r w:rsidRPr="008378AE">
        <w:rPr>
          <w:rFonts w:cstheme="minorHAnsi"/>
          <w:sz w:val="20"/>
          <w:szCs w:val="20"/>
        </w:rPr>
        <w:t>sought</w:t>
      </w:r>
      <w:proofErr w:type="spellEnd"/>
      <w:r w:rsidRPr="008378AE">
        <w:rPr>
          <w:rFonts w:cstheme="minorHAnsi"/>
          <w:sz w:val="20"/>
          <w:szCs w:val="20"/>
        </w:rPr>
        <w:t xml:space="preserve"> </w:t>
      </w:r>
      <w:r>
        <w:rPr>
          <w:rFonts w:cstheme="minorHAnsi"/>
          <w:sz w:val="20"/>
          <w:szCs w:val="20"/>
        </w:rPr>
        <w:t xml:space="preserve">or not for the </w:t>
      </w:r>
      <w:proofErr w:type="spellStart"/>
      <w:r>
        <w:rPr>
          <w:rFonts w:cstheme="minorHAnsi"/>
          <w:sz w:val="20"/>
          <w:szCs w:val="20"/>
        </w:rPr>
        <w:t>present</w:t>
      </w:r>
      <w:proofErr w:type="spellEnd"/>
      <w:r>
        <w:rPr>
          <w:rFonts w:cstheme="minorHAnsi"/>
          <w:sz w:val="20"/>
          <w:szCs w:val="20"/>
        </w:rPr>
        <w:t xml:space="preserve"> </w:t>
      </w:r>
      <w:proofErr w:type="spellStart"/>
      <w:r>
        <w:rPr>
          <w:rFonts w:cstheme="minorHAnsi"/>
          <w:sz w:val="20"/>
          <w:szCs w:val="20"/>
        </w:rPr>
        <w:t>study</w:t>
      </w:r>
      <w:proofErr w:type="spellEnd"/>
      <w:r>
        <w:rPr>
          <w:rFonts w:cstheme="minorHAnsi"/>
          <w:sz w:val="20"/>
          <w:szCs w:val="20"/>
        </w:rPr>
        <w:t xml:space="preserve"> </w:t>
      </w:r>
      <w:proofErr w:type="spellStart"/>
      <w:r>
        <w:rPr>
          <w:rFonts w:cstheme="minorHAnsi"/>
          <w:sz w:val="20"/>
          <w:szCs w:val="20"/>
        </w:rPr>
        <w:t>especially</w:t>
      </w:r>
      <w:proofErr w:type="spellEnd"/>
      <w:r>
        <w:rPr>
          <w:rFonts w:cstheme="minorHAnsi"/>
          <w:sz w:val="20"/>
          <w:szCs w:val="20"/>
        </w:rPr>
        <w:t xml:space="preserve"> </w:t>
      </w:r>
      <w:proofErr w:type="spellStart"/>
      <w:r>
        <w:rPr>
          <w:rFonts w:cstheme="minorHAnsi"/>
          <w:sz w:val="20"/>
          <w:szCs w:val="20"/>
        </w:rPr>
        <w:t>if</w:t>
      </w:r>
      <w:proofErr w:type="spellEnd"/>
      <w:r>
        <w:rPr>
          <w:rFonts w:cstheme="minorHAnsi"/>
          <w:sz w:val="20"/>
          <w:szCs w:val="20"/>
        </w:rPr>
        <w:t xml:space="preserve"> the </w:t>
      </w:r>
      <w:proofErr w:type="spellStart"/>
      <w:r>
        <w:rPr>
          <w:rFonts w:cstheme="minorHAnsi"/>
          <w:sz w:val="20"/>
          <w:szCs w:val="20"/>
        </w:rPr>
        <w:t>study</w:t>
      </w:r>
      <w:proofErr w:type="spellEnd"/>
      <w:r>
        <w:rPr>
          <w:rFonts w:cstheme="minorHAnsi"/>
          <w:sz w:val="20"/>
          <w:szCs w:val="20"/>
        </w:rPr>
        <w:t xml:space="preserve"> </w:t>
      </w:r>
      <w:proofErr w:type="spellStart"/>
      <w:r>
        <w:rPr>
          <w:rFonts w:cstheme="minorHAnsi"/>
          <w:sz w:val="20"/>
          <w:szCs w:val="20"/>
        </w:rPr>
        <w:t>is</w:t>
      </w:r>
      <w:proofErr w:type="spellEnd"/>
      <w:r>
        <w:rPr>
          <w:rFonts w:cstheme="minorHAnsi"/>
          <w:sz w:val="20"/>
          <w:szCs w:val="20"/>
        </w:rPr>
        <w:t xml:space="preserve"> </w:t>
      </w:r>
      <w:r w:rsidRPr="008378AE">
        <w:rPr>
          <w:rFonts w:cstheme="minorHAnsi"/>
          <w:sz w:val="20"/>
          <w:szCs w:val="20"/>
        </w:rPr>
        <w:t xml:space="preserve">a </w:t>
      </w:r>
      <w:proofErr w:type="spellStart"/>
      <w:r w:rsidRPr="008378AE">
        <w:rPr>
          <w:rFonts w:cstheme="minorHAnsi"/>
          <w:sz w:val="20"/>
          <w:szCs w:val="20"/>
        </w:rPr>
        <w:t>clinical</w:t>
      </w:r>
      <w:proofErr w:type="spellEnd"/>
      <w:r w:rsidRPr="008378AE">
        <w:rPr>
          <w:rFonts w:cstheme="minorHAnsi"/>
          <w:sz w:val="20"/>
          <w:szCs w:val="20"/>
        </w:rPr>
        <w:t xml:space="preserve"> trial or animal </w:t>
      </w:r>
      <w:proofErr w:type="spellStart"/>
      <w:r w:rsidRPr="008378AE">
        <w:rPr>
          <w:rFonts w:cstheme="minorHAnsi"/>
          <w:sz w:val="20"/>
          <w:szCs w:val="20"/>
        </w:rPr>
        <w:t>experiment</w:t>
      </w:r>
      <w:proofErr w:type="spellEnd"/>
      <w:r w:rsidRPr="008378AE">
        <w:rPr>
          <w:rFonts w:cstheme="minorHAnsi"/>
          <w:sz w:val="20"/>
          <w:szCs w:val="20"/>
        </w:rPr>
        <w:t>.</w:t>
      </w:r>
    </w:p>
    <w:p w14:paraId="06B49E43" w14:textId="77777777" w:rsidR="00610238" w:rsidRPr="008378AE" w:rsidRDefault="00610238" w:rsidP="00610238">
      <w:pPr>
        <w:pStyle w:val="NoSpacing"/>
        <w:rPr>
          <w:rFonts w:cstheme="minorHAnsi"/>
          <w:b/>
          <w:bCs/>
          <w:sz w:val="20"/>
          <w:szCs w:val="20"/>
        </w:rPr>
      </w:pPr>
      <w:r w:rsidRPr="008378AE">
        <w:rPr>
          <w:rFonts w:cstheme="minorHAnsi"/>
          <w:b/>
          <w:bCs/>
          <w:sz w:val="20"/>
          <w:szCs w:val="20"/>
          <w:lang w:val="en-US"/>
        </w:rPr>
        <w:t>Informed consent</w:t>
      </w:r>
    </w:p>
    <w:p w14:paraId="5A281F8B" w14:textId="77777777" w:rsidR="00610238" w:rsidRDefault="00610238" w:rsidP="00610238">
      <w:pPr>
        <w:rPr>
          <w:rFonts w:cstheme="minorHAnsi"/>
          <w:lang w:val="fr-FR"/>
        </w:rPr>
      </w:pPr>
      <w:proofErr w:type="spellStart"/>
      <w:r>
        <w:rPr>
          <w:rFonts w:cstheme="minorHAnsi"/>
          <w:lang w:val="fr-FR"/>
        </w:rPr>
        <w:t>A</w:t>
      </w:r>
      <w:r w:rsidRPr="008378AE">
        <w:rPr>
          <w:rFonts w:cstheme="minorHAnsi"/>
          <w:lang w:val="fr-FR"/>
        </w:rPr>
        <w:t>uthors</w:t>
      </w:r>
      <w:proofErr w:type="spellEnd"/>
      <w:r w:rsidRPr="008378AE">
        <w:rPr>
          <w:rFonts w:cstheme="minorHAnsi"/>
          <w:lang w:val="fr-FR"/>
        </w:rPr>
        <w:t xml:space="preserve"> are </w:t>
      </w:r>
      <w:proofErr w:type="spellStart"/>
      <w:r>
        <w:rPr>
          <w:rFonts w:cstheme="minorHAnsi"/>
          <w:lang w:val="fr-FR"/>
        </w:rPr>
        <w:t>required</w:t>
      </w:r>
      <w:proofErr w:type="spellEnd"/>
      <w:r>
        <w:rPr>
          <w:rFonts w:cstheme="minorHAnsi"/>
          <w:lang w:val="fr-FR"/>
        </w:rPr>
        <w:t xml:space="preserve"> to state </w:t>
      </w:r>
      <w:proofErr w:type="spellStart"/>
      <w:r w:rsidRPr="008378AE">
        <w:rPr>
          <w:rFonts w:cstheme="minorHAnsi"/>
          <w:lang w:val="fr-FR"/>
        </w:rPr>
        <w:t>whether</w:t>
      </w:r>
      <w:proofErr w:type="spellEnd"/>
      <w:r w:rsidRPr="008378AE">
        <w:rPr>
          <w:rFonts w:cstheme="minorHAnsi"/>
          <w:lang w:val="fr-FR"/>
        </w:rPr>
        <w:t xml:space="preserve"> participants </w:t>
      </w:r>
      <w:proofErr w:type="spellStart"/>
      <w:r w:rsidRPr="008378AE">
        <w:rPr>
          <w:rFonts w:cstheme="minorHAnsi"/>
          <w:lang w:val="fr-FR"/>
        </w:rPr>
        <w:t>provided</w:t>
      </w:r>
      <w:proofErr w:type="spellEnd"/>
      <w:r w:rsidRPr="008378AE">
        <w:rPr>
          <w:rFonts w:cstheme="minorHAnsi"/>
          <w:lang w:val="fr-FR"/>
        </w:rPr>
        <w:t xml:space="preserve"> </w:t>
      </w:r>
      <w:proofErr w:type="spellStart"/>
      <w:r w:rsidRPr="008378AE">
        <w:rPr>
          <w:rFonts w:cstheme="minorHAnsi"/>
          <w:lang w:val="fr-FR"/>
        </w:rPr>
        <w:t>informed</w:t>
      </w:r>
      <w:proofErr w:type="spellEnd"/>
      <w:r w:rsidRPr="008378AE">
        <w:rPr>
          <w:rFonts w:cstheme="minorHAnsi"/>
          <w:lang w:val="fr-FR"/>
        </w:rPr>
        <w:t xml:space="preserve"> consent and </w:t>
      </w:r>
      <w:proofErr w:type="spellStart"/>
      <w:r w:rsidRPr="008378AE">
        <w:rPr>
          <w:rFonts w:cstheme="minorHAnsi"/>
          <w:lang w:val="fr-FR"/>
        </w:rPr>
        <w:t>whether</w:t>
      </w:r>
      <w:proofErr w:type="spellEnd"/>
      <w:r w:rsidRPr="008378AE">
        <w:rPr>
          <w:rFonts w:cstheme="minorHAnsi"/>
          <w:lang w:val="fr-FR"/>
        </w:rPr>
        <w:t xml:space="preserve"> the consent </w:t>
      </w:r>
      <w:proofErr w:type="spellStart"/>
      <w:r w:rsidRPr="008378AE">
        <w:rPr>
          <w:rFonts w:cstheme="minorHAnsi"/>
          <w:lang w:val="fr-FR"/>
        </w:rPr>
        <w:t>was</w:t>
      </w:r>
      <w:proofErr w:type="spellEnd"/>
      <w:r w:rsidRPr="008378AE">
        <w:rPr>
          <w:rFonts w:cstheme="minorHAnsi"/>
          <w:lang w:val="fr-FR"/>
        </w:rPr>
        <w:t xml:space="preserve"> </w:t>
      </w:r>
      <w:proofErr w:type="spellStart"/>
      <w:r w:rsidRPr="008378AE">
        <w:rPr>
          <w:rFonts w:cstheme="minorHAnsi"/>
          <w:lang w:val="fr-FR"/>
        </w:rPr>
        <w:t>written</w:t>
      </w:r>
      <w:proofErr w:type="spellEnd"/>
      <w:r w:rsidRPr="008378AE">
        <w:rPr>
          <w:rFonts w:cstheme="minorHAnsi"/>
          <w:lang w:val="fr-FR"/>
        </w:rPr>
        <w:t xml:space="preserve"> or verbal.</w:t>
      </w:r>
      <w:commentRangeEnd w:id="29"/>
      <w:r>
        <w:rPr>
          <w:rStyle w:val="CommentReference"/>
          <w:rtl/>
        </w:rPr>
        <w:commentReference w:id="29"/>
      </w:r>
    </w:p>
    <w:bookmarkEnd w:id="28"/>
    <w:p w14:paraId="5D48D4A5" w14:textId="77777777" w:rsidR="00610238" w:rsidRPr="00610238" w:rsidRDefault="00610238" w:rsidP="006F5117">
      <w:pPr>
        <w:spacing w:line="259" w:lineRule="auto"/>
        <w:ind w:left="284"/>
        <w:jc w:val="both"/>
        <w:rPr>
          <w:sz w:val="24"/>
          <w:szCs w:val="24"/>
          <w:lang w:val="fr-FR"/>
        </w:rPr>
      </w:pPr>
    </w:p>
    <w:p w14:paraId="0C4344A1" w14:textId="77777777" w:rsidR="00FF7540" w:rsidRPr="00ED6F9C" w:rsidRDefault="00FF7540" w:rsidP="00BA50F1">
      <w:pPr>
        <w:spacing w:before="10"/>
        <w:ind w:left="656"/>
        <w:rPr>
          <w:sz w:val="24"/>
          <w:szCs w:val="24"/>
        </w:rPr>
      </w:pPr>
    </w:p>
    <w:p w14:paraId="45DA5E93" w14:textId="2C58A51C" w:rsidR="006F5117" w:rsidRPr="008F2771" w:rsidRDefault="008F2771" w:rsidP="008F2771">
      <w:pPr>
        <w:spacing w:before="10"/>
        <w:ind w:left="284"/>
        <w:rPr>
          <w:b/>
          <w:bCs/>
          <w:sz w:val="24"/>
          <w:szCs w:val="24"/>
        </w:rPr>
      </w:pPr>
      <w:r>
        <w:rPr>
          <w:b/>
          <w:bCs/>
          <w:sz w:val="24"/>
          <w:szCs w:val="24"/>
          <w:lang w:val="en"/>
        </w:rPr>
        <w:t>REFERENCES</w:t>
      </w:r>
    </w:p>
    <w:p w14:paraId="79C35697" w14:textId="77777777" w:rsidR="008F2771" w:rsidRPr="006F5117" w:rsidRDefault="008F2771" w:rsidP="008F2771">
      <w:pPr>
        <w:pStyle w:val="ListParagraph"/>
        <w:numPr>
          <w:ilvl w:val="0"/>
          <w:numId w:val="3"/>
        </w:numPr>
        <w:ind w:left="709" w:hanging="425"/>
        <w:jc w:val="both"/>
        <w:rPr>
          <w:b/>
          <w:bCs/>
          <w:sz w:val="24"/>
          <w:szCs w:val="24"/>
        </w:rPr>
      </w:pPr>
      <w:r w:rsidRPr="006F5117">
        <w:rPr>
          <w:sz w:val="24"/>
          <w:szCs w:val="24"/>
        </w:rPr>
        <w:t xml:space="preserve">JURNAL KESEHATAN MASYARAKAT, Volume 1, </w:t>
      </w:r>
      <w:proofErr w:type="spellStart"/>
      <w:r w:rsidRPr="006F5117">
        <w:rPr>
          <w:sz w:val="24"/>
          <w:szCs w:val="24"/>
        </w:rPr>
        <w:t>Nomor</w:t>
      </w:r>
      <w:proofErr w:type="spellEnd"/>
      <w:r w:rsidRPr="006F5117">
        <w:rPr>
          <w:sz w:val="24"/>
          <w:szCs w:val="24"/>
        </w:rPr>
        <w:t xml:space="preserve"> 2, </w:t>
      </w:r>
      <w:proofErr w:type="spellStart"/>
      <w:r w:rsidRPr="006F5117">
        <w:rPr>
          <w:sz w:val="24"/>
          <w:szCs w:val="24"/>
        </w:rPr>
        <w:t>Tahun</w:t>
      </w:r>
      <w:proofErr w:type="spellEnd"/>
      <w:r w:rsidRPr="006F5117">
        <w:rPr>
          <w:sz w:val="24"/>
          <w:szCs w:val="24"/>
        </w:rPr>
        <w:t xml:space="preserve"> 2012, </w:t>
      </w:r>
      <w:proofErr w:type="spellStart"/>
      <w:r w:rsidRPr="006F5117">
        <w:rPr>
          <w:sz w:val="24"/>
          <w:szCs w:val="24"/>
        </w:rPr>
        <w:t>Halaman</w:t>
      </w:r>
      <w:proofErr w:type="spellEnd"/>
      <w:r w:rsidRPr="006F5117">
        <w:rPr>
          <w:sz w:val="24"/>
          <w:szCs w:val="24"/>
        </w:rPr>
        <w:t xml:space="preserve"> 48 - 61 Online di </w:t>
      </w:r>
      <w:hyperlink r:id="rId31" w:history="1">
        <w:r w:rsidRPr="006F5117">
          <w:rPr>
            <w:rStyle w:val="Hyperlink"/>
            <w:sz w:val="24"/>
            <w:szCs w:val="24"/>
          </w:rPr>
          <w:t>http://ejournals1.undip.ac.id/index.php/jkm</w:t>
        </w:r>
      </w:hyperlink>
      <w:r w:rsidRPr="006F5117">
        <w:rPr>
          <w:sz w:val="24"/>
          <w:szCs w:val="24"/>
        </w:rPr>
        <w:t xml:space="preserve"> </w:t>
      </w:r>
      <w:proofErr w:type="spellStart"/>
      <w:r w:rsidRPr="008F2771">
        <w:rPr>
          <w:sz w:val="24"/>
          <w:szCs w:val="24"/>
        </w:rPr>
        <w:t>Frenti</w:t>
      </w:r>
      <w:proofErr w:type="spellEnd"/>
      <w:r w:rsidRPr="008F2771">
        <w:rPr>
          <w:sz w:val="24"/>
          <w:szCs w:val="24"/>
        </w:rPr>
        <w:t xml:space="preserve"> </w:t>
      </w:r>
      <w:proofErr w:type="spellStart"/>
      <w:r w:rsidRPr="008F2771">
        <w:rPr>
          <w:sz w:val="24"/>
          <w:szCs w:val="24"/>
        </w:rPr>
        <w:t>Giyana</w:t>
      </w:r>
      <w:proofErr w:type="spellEnd"/>
    </w:p>
    <w:p w14:paraId="38BAF71D" w14:textId="6E88B291" w:rsidR="008F2771" w:rsidRPr="008F2771" w:rsidRDefault="008F2771" w:rsidP="008F2771">
      <w:pPr>
        <w:pStyle w:val="ListParagraph"/>
        <w:numPr>
          <w:ilvl w:val="0"/>
          <w:numId w:val="3"/>
        </w:numPr>
        <w:ind w:left="709" w:hanging="425"/>
        <w:jc w:val="both"/>
        <w:rPr>
          <w:sz w:val="24"/>
          <w:szCs w:val="24"/>
        </w:rPr>
      </w:pPr>
      <w:r w:rsidRPr="006F5117">
        <w:rPr>
          <w:sz w:val="24"/>
          <w:szCs w:val="24"/>
        </w:rPr>
        <w:t>Abdullah, 2013   J-</w:t>
      </w:r>
      <w:proofErr w:type="gramStart"/>
      <w:r w:rsidRPr="006F5117">
        <w:rPr>
          <w:sz w:val="24"/>
          <w:szCs w:val="24"/>
        </w:rPr>
        <w:t>REMI :</w:t>
      </w:r>
      <w:proofErr w:type="gramEnd"/>
      <w:r w:rsidRPr="006F5117">
        <w:rPr>
          <w:sz w:val="24"/>
          <w:szCs w:val="24"/>
        </w:rPr>
        <w:t xml:space="preserve"> </w:t>
      </w:r>
      <w:proofErr w:type="spellStart"/>
      <w:r w:rsidRPr="006F5117">
        <w:rPr>
          <w:sz w:val="24"/>
          <w:szCs w:val="24"/>
        </w:rPr>
        <w:t>Jurnal</w:t>
      </w:r>
      <w:proofErr w:type="spellEnd"/>
      <w:r w:rsidRPr="006F5117">
        <w:rPr>
          <w:sz w:val="24"/>
          <w:szCs w:val="24"/>
        </w:rPr>
        <w:t xml:space="preserve"> </w:t>
      </w:r>
      <w:proofErr w:type="spellStart"/>
      <w:r w:rsidRPr="006F5117">
        <w:rPr>
          <w:sz w:val="24"/>
          <w:szCs w:val="24"/>
        </w:rPr>
        <w:t>Rekam</w:t>
      </w:r>
      <w:proofErr w:type="spellEnd"/>
      <w:r w:rsidRPr="006F5117">
        <w:rPr>
          <w:sz w:val="24"/>
          <w:szCs w:val="24"/>
        </w:rPr>
        <w:t xml:space="preserve"> </w:t>
      </w:r>
      <w:proofErr w:type="spellStart"/>
      <w:r w:rsidRPr="006F5117">
        <w:rPr>
          <w:sz w:val="24"/>
          <w:szCs w:val="24"/>
        </w:rPr>
        <w:t>Medik</w:t>
      </w:r>
      <w:proofErr w:type="spellEnd"/>
      <w:r w:rsidRPr="006F5117">
        <w:rPr>
          <w:sz w:val="24"/>
          <w:szCs w:val="24"/>
        </w:rPr>
        <w:t xml:space="preserve"> Dan </w:t>
      </w:r>
      <w:proofErr w:type="spellStart"/>
      <w:r w:rsidRPr="006F5117">
        <w:rPr>
          <w:sz w:val="24"/>
          <w:szCs w:val="24"/>
        </w:rPr>
        <w:t>Informasi</w:t>
      </w:r>
      <w:proofErr w:type="spellEnd"/>
      <w:r w:rsidRPr="006F5117">
        <w:rPr>
          <w:sz w:val="24"/>
          <w:szCs w:val="24"/>
        </w:rPr>
        <w:t xml:space="preserve"> </w:t>
      </w:r>
      <w:proofErr w:type="spellStart"/>
      <w:r w:rsidRPr="006F5117">
        <w:rPr>
          <w:sz w:val="24"/>
          <w:szCs w:val="24"/>
        </w:rPr>
        <w:t>Kesehatan</w:t>
      </w:r>
      <w:proofErr w:type="spellEnd"/>
      <w:r w:rsidRPr="006F5117">
        <w:rPr>
          <w:sz w:val="24"/>
          <w:szCs w:val="24"/>
        </w:rPr>
        <w:t xml:space="preserve"> E-ISSN: 2721-866X Vol. 1 No. 4, September 2020</w:t>
      </w:r>
    </w:p>
    <w:p w14:paraId="5AED2209" w14:textId="0D3751A0" w:rsidR="008F2771" w:rsidRPr="008F2771" w:rsidRDefault="008F2771" w:rsidP="008F2771">
      <w:pPr>
        <w:pStyle w:val="ListParagraph"/>
        <w:numPr>
          <w:ilvl w:val="0"/>
          <w:numId w:val="3"/>
        </w:numPr>
        <w:ind w:left="709" w:hanging="425"/>
        <w:jc w:val="both"/>
        <w:rPr>
          <w:sz w:val="24"/>
          <w:szCs w:val="24"/>
        </w:rPr>
      </w:pPr>
      <w:r w:rsidRPr="006F5117">
        <w:rPr>
          <w:sz w:val="24"/>
          <w:szCs w:val="24"/>
        </w:rPr>
        <w:t xml:space="preserve">J-REMI: </w:t>
      </w:r>
      <w:proofErr w:type="spellStart"/>
      <w:r w:rsidRPr="006F5117">
        <w:rPr>
          <w:sz w:val="24"/>
          <w:szCs w:val="24"/>
        </w:rPr>
        <w:t>Jurnal</w:t>
      </w:r>
      <w:proofErr w:type="spellEnd"/>
      <w:r w:rsidRPr="006F5117">
        <w:rPr>
          <w:sz w:val="24"/>
          <w:szCs w:val="24"/>
        </w:rPr>
        <w:t xml:space="preserve"> </w:t>
      </w:r>
      <w:proofErr w:type="spellStart"/>
      <w:r w:rsidRPr="006F5117">
        <w:rPr>
          <w:sz w:val="24"/>
          <w:szCs w:val="24"/>
        </w:rPr>
        <w:t>Rekam</w:t>
      </w:r>
      <w:proofErr w:type="spellEnd"/>
      <w:r w:rsidRPr="006F5117">
        <w:rPr>
          <w:sz w:val="24"/>
          <w:szCs w:val="24"/>
        </w:rPr>
        <w:t xml:space="preserve"> </w:t>
      </w:r>
      <w:proofErr w:type="spellStart"/>
      <w:r w:rsidRPr="006F5117">
        <w:rPr>
          <w:sz w:val="24"/>
          <w:szCs w:val="24"/>
        </w:rPr>
        <w:t>Medik</w:t>
      </w:r>
      <w:proofErr w:type="spellEnd"/>
      <w:r w:rsidRPr="006F5117">
        <w:rPr>
          <w:sz w:val="24"/>
          <w:szCs w:val="24"/>
        </w:rPr>
        <w:t xml:space="preserve"> Dan </w:t>
      </w:r>
      <w:proofErr w:type="spellStart"/>
      <w:r w:rsidRPr="006F5117">
        <w:rPr>
          <w:sz w:val="24"/>
          <w:szCs w:val="24"/>
        </w:rPr>
        <w:t>Informasi</w:t>
      </w:r>
      <w:proofErr w:type="spellEnd"/>
      <w:r w:rsidRPr="006F5117">
        <w:rPr>
          <w:sz w:val="24"/>
          <w:szCs w:val="24"/>
        </w:rPr>
        <w:t xml:space="preserve"> </w:t>
      </w:r>
      <w:proofErr w:type="spellStart"/>
      <w:r w:rsidRPr="006F5117">
        <w:rPr>
          <w:sz w:val="24"/>
          <w:szCs w:val="24"/>
        </w:rPr>
        <w:t>Kesehatan</w:t>
      </w:r>
      <w:proofErr w:type="spellEnd"/>
      <w:r w:rsidRPr="006F5117">
        <w:rPr>
          <w:sz w:val="24"/>
          <w:szCs w:val="24"/>
        </w:rPr>
        <w:t xml:space="preserve"> E-ISSN: 2721-866X Vol. 1 No. 4, September 2020 Astrid Kartika </w:t>
      </w:r>
      <w:proofErr w:type="spellStart"/>
      <w:r w:rsidRPr="006F5117">
        <w:rPr>
          <w:sz w:val="24"/>
          <w:szCs w:val="24"/>
        </w:rPr>
        <w:t>Dewi</w:t>
      </w:r>
      <w:proofErr w:type="spellEnd"/>
      <w:r w:rsidRPr="006F5117">
        <w:rPr>
          <w:sz w:val="24"/>
          <w:szCs w:val="24"/>
        </w:rPr>
        <w:t xml:space="preserve"> Aprilia1, Ida Nurmawati2, </w:t>
      </w:r>
      <w:proofErr w:type="spellStart"/>
      <w:r w:rsidRPr="006F5117">
        <w:rPr>
          <w:sz w:val="24"/>
          <w:szCs w:val="24"/>
        </w:rPr>
        <w:t>Rossalina</w:t>
      </w:r>
      <w:proofErr w:type="spellEnd"/>
      <w:r w:rsidRPr="006F5117">
        <w:rPr>
          <w:sz w:val="24"/>
          <w:szCs w:val="24"/>
        </w:rPr>
        <w:t xml:space="preserve"> Adi </w:t>
      </w:r>
      <w:proofErr w:type="spellStart"/>
      <w:r w:rsidRPr="006F5117">
        <w:rPr>
          <w:sz w:val="24"/>
          <w:szCs w:val="24"/>
        </w:rPr>
        <w:t>Wijayanti</w:t>
      </w:r>
      <w:proofErr w:type="spellEnd"/>
      <w:r>
        <w:rPr>
          <w:sz w:val="24"/>
          <w:szCs w:val="24"/>
        </w:rPr>
        <w:t>.</w:t>
      </w:r>
    </w:p>
    <w:p w14:paraId="618DA064" w14:textId="11A98098" w:rsidR="008F2771" w:rsidRPr="008F2771" w:rsidRDefault="008F2771" w:rsidP="008F2771">
      <w:pPr>
        <w:pStyle w:val="ListParagraph"/>
        <w:numPr>
          <w:ilvl w:val="0"/>
          <w:numId w:val="3"/>
        </w:numPr>
        <w:ind w:left="709" w:hanging="425"/>
        <w:jc w:val="both"/>
        <w:rPr>
          <w:sz w:val="24"/>
          <w:szCs w:val="24"/>
        </w:rPr>
      </w:pPr>
      <w:proofErr w:type="spellStart"/>
      <w:r w:rsidRPr="006F5117">
        <w:rPr>
          <w:sz w:val="24"/>
          <w:szCs w:val="24"/>
        </w:rPr>
        <w:t>Cahyanti</w:t>
      </w:r>
      <w:proofErr w:type="spellEnd"/>
      <w:r w:rsidRPr="006F5117">
        <w:rPr>
          <w:sz w:val="24"/>
          <w:szCs w:val="24"/>
        </w:rPr>
        <w:t xml:space="preserve">, Ana Nur. (2012). Pembangunan </w:t>
      </w:r>
      <w:proofErr w:type="spellStart"/>
      <w:r w:rsidRPr="006F5117">
        <w:rPr>
          <w:sz w:val="24"/>
          <w:szCs w:val="24"/>
        </w:rPr>
        <w:t>Sistem</w:t>
      </w:r>
      <w:proofErr w:type="spellEnd"/>
      <w:r w:rsidRPr="006F5117">
        <w:rPr>
          <w:sz w:val="24"/>
          <w:szCs w:val="24"/>
        </w:rPr>
        <w:t xml:space="preserve"> </w:t>
      </w:r>
      <w:proofErr w:type="spellStart"/>
      <w:r w:rsidRPr="006F5117">
        <w:rPr>
          <w:sz w:val="24"/>
          <w:szCs w:val="24"/>
        </w:rPr>
        <w:t>Informasi</w:t>
      </w:r>
      <w:proofErr w:type="spellEnd"/>
      <w:r w:rsidRPr="006F5117">
        <w:rPr>
          <w:sz w:val="24"/>
          <w:szCs w:val="24"/>
        </w:rPr>
        <w:t xml:space="preserve"> </w:t>
      </w:r>
      <w:proofErr w:type="spellStart"/>
      <w:r w:rsidRPr="006F5117">
        <w:rPr>
          <w:sz w:val="24"/>
          <w:szCs w:val="24"/>
        </w:rPr>
        <w:t>Manajemen</w:t>
      </w:r>
      <w:proofErr w:type="spellEnd"/>
      <w:r w:rsidRPr="006F5117">
        <w:rPr>
          <w:sz w:val="24"/>
          <w:szCs w:val="24"/>
        </w:rPr>
        <w:t xml:space="preserve"> </w:t>
      </w:r>
      <w:proofErr w:type="spellStart"/>
      <w:r w:rsidRPr="006F5117">
        <w:rPr>
          <w:sz w:val="24"/>
          <w:szCs w:val="24"/>
        </w:rPr>
        <w:t>Puskesmas</w:t>
      </w:r>
      <w:proofErr w:type="spellEnd"/>
      <w:r w:rsidRPr="006F5117">
        <w:rPr>
          <w:sz w:val="24"/>
          <w:szCs w:val="24"/>
        </w:rPr>
        <w:t xml:space="preserve"> </w:t>
      </w:r>
      <w:proofErr w:type="spellStart"/>
      <w:r w:rsidRPr="006F5117">
        <w:rPr>
          <w:sz w:val="24"/>
          <w:szCs w:val="24"/>
        </w:rPr>
        <w:t>PakisBaru</w:t>
      </w:r>
      <w:proofErr w:type="spellEnd"/>
      <w:r w:rsidRPr="006F5117">
        <w:rPr>
          <w:sz w:val="24"/>
          <w:szCs w:val="24"/>
        </w:rPr>
        <w:t xml:space="preserve"> </w:t>
      </w:r>
      <w:proofErr w:type="spellStart"/>
      <w:r w:rsidRPr="006F5117">
        <w:rPr>
          <w:sz w:val="24"/>
          <w:szCs w:val="24"/>
        </w:rPr>
        <w:t>Nawangan</w:t>
      </w:r>
      <w:proofErr w:type="spellEnd"/>
      <w:r w:rsidRPr="006F5117">
        <w:rPr>
          <w:sz w:val="24"/>
          <w:szCs w:val="24"/>
        </w:rPr>
        <w:t xml:space="preserve">. Journal Speed Volume 4 No. 4 </w:t>
      </w:r>
      <w:proofErr w:type="spellStart"/>
      <w:r w:rsidRPr="006F5117">
        <w:rPr>
          <w:sz w:val="24"/>
          <w:szCs w:val="24"/>
        </w:rPr>
        <w:t>Buliali</w:t>
      </w:r>
      <w:proofErr w:type="spellEnd"/>
      <w:r w:rsidRPr="006F5117">
        <w:rPr>
          <w:sz w:val="24"/>
          <w:szCs w:val="24"/>
        </w:rPr>
        <w:t>, Joko</w:t>
      </w:r>
      <w:r>
        <w:rPr>
          <w:sz w:val="24"/>
          <w:szCs w:val="24"/>
        </w:rPr>
        <w:t>.</w:t>
      </w:r>
    </w:p>
    <w:p w14:paraId="1F51C9C2" w14:textId="0ACBE1EA" w:rsidR="008F2771" w:rsidRPr="008F2771" w:rsidRDefault="008F2771" w:rsidP="008F2771">
      <w:pPr>
        <w:pStyle w:val="ListParagraph"/>
        <w:numPr>
          <w:ilvl w:val="0"/>
          <w:numId w:val="3"/>
        </w:numPr>
        <w:ind w:left="709" w:hanging="425"/>
        <w:jc w:val="both"/>
        <w:rPr>
          <w:sz w:val="24"/>
          <w:szCs w:val="24"/>
        </w:rPr>
      </w:pPr>
      <w:proofErr w:type="spellStart"/>
      <w:r>
        <w:rPr>
          <w:spacing w:val="1"/>
          <w:sz w:val="24"/>
          <w:szCs w:val="24"/>
        </w:rPr>
        <w:t>P</w:t>
      </w:r>
      <w:r>
        <w:rPr>
          <w:spacing w:val="-1"/>
          <w:sz w:val="24"/>
          <w:szCs w:val="24"/>
        </w:rPr>
        <w:t>e</w:t>
      </w:r>
      <w:r>
        <w:rPr>
          <w:sz w:val="24"/>
          <w:szCs w:val="24"/>
        </w:rPr>
        <w:t>r</w:t>
      </w:r>
      <w:r>
        <w:rPr>
          <w:spacing w:val="-2"/>
          <w:sz w:val="24"/>
          <w:szCs w:val="24"/>
        </w:rPr>
        <w:t>a</w:t>
      </w:r>
      <w:r>
        <w:rPr>
          <w:sz w:val="24"/>
          <w:szCs w:val="24"/>
        </w:rPr>
        <w:t>tu</w:t>
      </w:r>
      <w:r>
        <w:rPr>
          <w:spacing w:val="2"/>
          <w:sz w:val="24"/>
          <w:szCs w:val="24"/>
        </w:rPr>
        <w:t>r</w:t>
      </w:r>
      <w:r>
        <w:rPr>
          <w:spacing w:val="-1"/>
          <w:sz w:val="24"/>
          <w:szCs w:val="24"/>
        </w:rPr>
        <w:t>a</w:t>
      </w:r>
      <w:r>
        <w:rPr>
          <w:sz w:val="24"/>
          <w:szCs w:val="24"/>
        </w:rPr>
        <w:t>n</w:t>
      </w:r>
      <w:proofErr w:type="spellEnd"/>
      <w:r>
        <w:rPr>
          <w:spacing w:val="2"/>
          <w:sz w:val="24"/>
          <w:szCs w:val="24"/>
        </w:rPr>
        <w:t xml:space="preserve"> </w:t>
      </w:r>
      <w:r>
        <w:rPr>
          <w:sz w:val="24"/>
          <w:szCs w:val="24"/>
        </w:rPr>
        <w:t>M</w:t>
      </w:r>
      <w:r>
        <w:rPr>
          <w:spacing w:val="-1"/>
          <w:sz w:val="24"/>
          <w:szCs w:val="24"/>
        </w:rPr>
        <w:t>e</w:t>
      </w:r>
      <w:r>
        <w:rPr>
          <w:sz w:val="24"/>
          <w:szCs w:val="24"/>
        </w:rPr>
        <w:t>n</w:t>
      </w:r>
      <w:r>
        <w:rPr>
          <w:spacing w:val="3"/>
          <w:sz w:val="24"/>
          <w:szCs w:val="24"/>
        </w:rPr>
        <w:t>t</w:t>
      </w:r>
      <w:r>
        <w:rPr>
          <w:spacing w:val="-1"/>
          <w:sz w:val="24"/>
          <w:szCs w:val="24"/>
        </w:rPr>
        <w:t>e</w:t>
      </w:r>
      <w:r>
        <w:rPr>
          <w:sz w:val="24"/>
          <w:szCs w:val="24"/>
        </w:rPr>
        <w:t xml:space="preserve">ri </w:t>
      </w:r>
      <w:proofErr w:type="spellStart"/>
      <w:r>
        <w:rPr>
          <w:sz w:val="24"/>
          <w:szCs w:val="24"/>
        </w:rPr>
        <w:t>K</w:t>
      </w:r>
      <w:r>
        <w:rPr>
          <w:spacing w:val="-1"/>
          <w:sz w:val="24"/>
          <w:szCs w:val="24"/>
        </w:rPr>
        <w:t>e</w:t>
      </w:r>
      <w:r>
        <w:rPr>
          <w:sz w:val="24"/>
          <w:szCs w:val="24"/>
        </w:rPr>
        <w:t>s</w:t>
      </w:r>
      <w:r>
        <w:rPr>
          <w:spacing w:val="-1"/>
          <w:sz w:val="24"/>
          <w:szCs w:val="24"/>
        </w:rPr>
        <w:t>e</w:t>
      </w:r>
      <w:r>
        <w:rPr>
          <w:spacing w:val="2"/>
          <w:sz w:val="24"/>
          <w:szCs w:val="24"/>
        </w:rPr>
        <w:t>h</w:t>
      </w:r>
      <w:r>
        <w:rPr>
          <w:spacing w:val="-1"/>
          <w:sz w:val="24"/>
          <w:szCs w:val="24"/>
        </w:rPr>
        <w:t>a</w:t>
      </w:r>
      <w:r>
        <w:rPr>
          <w:sz w:val="24"/>
          <w:szCs w:val="24"/>
        </w:rPr>
        <w:t>tan</w:t>
      </w:r>
      <w:proofErr w:type="spellEnd"/>
      <w:r>
        <w:rPr>
          <w:sz w:val="24"/>
          <w:szCs w:val="24"/>
        </w:rPr>
        <w:t xml:space="preserve"> No.269</w:t>
      </w:r>
      <w:r>
        <w:rPr>
          <w:spacing w:val="2"/>
          <w:sz w:val="24"/>
          <w:szCs w:val="24"/>
        </w:rPr>
        <w:t>/</w:t>
      </w:r>
      <w:r>
        <w:rPr>
          <w:sz w:val="24"/>
          <w:szCs w:val="24"/>
        </w:rPr>
        <w:t>MEN</w:t>
      </w:r>
      <w:r>
        <w:rPr>
          <w:spacing w:val="-1"/>
          <w:sz w:val="24"/>
          <w:szCs w:val="24"/>
        </w:rPr>
        <w:t>K</w:t>
      </w:r>
      <w:r>
        <w:rPr>
          <w:sz w:val="24"/>
          <w:szCs w:val="24"/>
        </w:rPr>
        <w:t>ES/</w:t>
      </w:r>
      <w:r>
        <w:rPr>
          <w:spacing w:val="1"/>
          <w:sz w:val="24"/>
          <w:szCs w:val="24"/>
        </w:rPr>
        <w:t>P</w:t>
      </w:r>
      <w:r>
        <w:rPr>
          <w:sz w:val="24"/>
          <w:szCs w:val="24"/>
        </w:rPr>
        <w:t>ER</w:t>
      </w:r>
      <w:r>
        <w:rPr>
          <w:spacing w:val="1"/>
          <w:sz w:val="24"/>
          <w:szCs w:val="24"/>
        </w:rPr>
        <w:t>/</w:t>
      </w:r>
      <w:r>
        <w:rPr>
          <w:sz w:val="24"/>
          <w:szCs w:val="24"/>
        </w:rPr>
        <w:t>I</w:t>
      </w:r>
      <w:r>
        <w:rPr>
          <w:spacing w:val="-1"/>
          <w:sz w:val="24"/>
          <w:szCs w:val="24"/>
        </w:rPr>
        <w:t>I</w:t>
      </w:r>
      <w:r>
        <w:rPr>
          <w:spacing w:val="-3"/>
          <w:sz w:val="24"/>
          <w:szCs w:val="24"/>
        </w:rPr>
        <w:t>I</w:t>
      </w:r>
      <w:r>
        <w:rPr>
          <w:sz w:val="24"/>
          <w:szCs w:val="24"/>
        </w:rPr>
        <w:t xml:space="preserve">/2008 </w:t>
      </w:r>
      <w:proofErr w:type="spellStart"/>
      <w:r>
        <w:rPr>
          <w:sz w:val="24"/>
          <w:szCs w:val="24"/>
        </w:rPr>
        <w:t>tentang</w:t>
      </w:r>
      <w:proofErr w:type="spellEnd"/>
      <w:r>
        <w:rPr>
          <w:sz w:val="24"/>
          <w:szCs w:val="24"/>
        </w:rPr>
        <w:t xml:space="preserve"> </w:t>
      </w:r>
      <w:proofErr w:type="spellStart"/>
      <w:r>
        <w:rPr>
          <w:sz w:val="24"/>
          <w:szCs w:val="24"/>
        </w:rPr>
        <w:t>rekam</w:t>
      </w:r>
      <w:proofErr w:type="spellEnd"/>
      <w:r>
        <w:rPr>
          <w:sz w:val="24"/>
          <w:szCs w:val="24"/>
        </w:rPr>
        <w:t xml:space="preserve"> </w:t>
      </w:r>
      <w:proofErr w:type="spellStart"/>
      <w:r>
        <w:rPr>
          <w:sz w:val="24"/>
          <w:szCs w:val="24"/>
        </w:rPr>
        <w:t>medis</w:t>
      </w:r>
      <w:proofErr w:type="spellEnd"/>
    </w:p>
    <w:p w14:paraId="1EBBA759" w14:textId="46751627" w:rsidR="008F2771" w:rsidRPr="008F2771" w:rsidRDefault="008F2771" w:rsidP="008F2771">
      <w:pPr>
        <w:pStyle w:val="ListParagraph"/>
        <w:numPr>
          <w:ilvl w:val="0"/>
          <w:numId w:val="3"/>
        </w:numPr>
        <w:ind w:left="709" w:hanging="425"/>
        <w:jc w:val="both"/>
        <w:rPr>
          <w:sz w:val="24"/>
          <w:szCs w:val="24"/>
        </w:rPr>
      </w:pPr>
      <w:proofErr w:type="spellStart"/>
      <w:r w:rsidRPr="006F5117">
        <w:rPr>
          <w:sz w:val="24"/>
          <w:szCs w:val="24"/>
        </w:rPr>
        <w:t>Peraturan</w:t>
      </w:r>
      <w:proofErr w:type="spellEnd"/>
      <w:r w:rsidRPr="006F5117">
        <w:rPr>
          <w:sz w:val="24"/>
          <w:szCs w:val="24"/>
        </w:rPr>
        <w:t xml:space="preserve"> </w:t>
      </w:r>
      <w:proofErr w:type="spellStart"/>
      <w:r>
        <w:rPr>
          <w:sz w:val="24"/>
          <w:szCs w:val="24"/>
        </w:rPr>
        <w:t>P</w:t>
      </w:r>
      <w:r w:rsidRPr="006F5117">
        <w:rPr>
          <w:sz w:val="24"/>
          <w:szCs w:val="24"/>
        </w:rPr>
        <w:t>emerintah</w:t>
      </w:r>
      <w:proofErr w:type="spellEnd"/>
      <w:r w:rsidRPr="006F5117">
        <w:rPr>
          <w:sz w:val="24"/>
          <w:szCs w:val="24"/>
        </w:rPr>
        <w:t xml:space="preserve"> </w:t>
      </w:r>
      <w:proofErr w:type="spellStart"/>
      <w:r>
        <w:rPr>
          <w:sz w:val="24"/>
          <w:szCs w:val="24"/>
        </w:rPr>
        <w:t>K</w:t>
      </w:r>
      <w:r w:rsidRPr="006F5117">
        <w:rPr>
          <w:sz w:val="24"/>
          <w:szCs w:val="24"/>
        </w:rPr>
        <w:t>esehatan</w:t>
      </w:r>
      <w:proofErr w:type="spellEnd"/>
      <w:r w:rsidRPr="006F5117">
        <w:rPr>
          <w:sz w:val="24"/>
          <w:szCs w:val="24"/>
        </w:rPr>
        <w:t xml:space="preserve"> </w:t>
      </w:r>
      <w:r>
        <w:rPr>
          <w:sz w:val="24"/>
          <w:szCs w:val="24"/>
        </w:rPr>
        <w:t>R</w:t>
      </w:r>
      <w:r w:rsidRPr="006F5117">
        <w:rPr>
          <w:sz w:val="24"/>
          <w:szCs w:val="24"/>
        </w:rPr>
        <w:t xml:space="preserve">epublic Indonesia </w:t>
      </w:r>
      <w:proofErr w:type="spellStart"/>
      <w:r>
        <w:rPr>
          <w:sz w:val="24"/>
          <w:szCs w:val="24"/>
        </w:rPr>
        <w:t>N</w:t>
      </w:r>
      <w:r w:rsidRPr="006F5117">
        <w:rPr>
          <w:sz w:val="24"/>
          <w:szCs w:val="24"/>
        </w:rPr>
        <w:t>omo</w:t>
      </w:r>
      <w:r>
        <w:rPr>
          <w:sz w:val="24"/>
          <w:szCs w:val="24"/>
        </w:rPr>
        <w:t>r</w:t>
      </w:r>
      <w:proofErr w:type="spellEnd"/>
      <w:r w:rsidRPr="006F5117">
        <w:rPr>
          <w:sz w:val="24"/>
          <w:szCs w:val="24"/>
        </w:rPr>
        <w:t xml:space="preserve"> 9 </w:t>
      </w:r>
      <w:proofErr w:type="spellStart"/>
      <w:r>
        <w:rPr>
          <w:sz w:val="24"/>
          <w:szCs w:val="24"/>
        </w:rPr>
        <w:t>T</w:t>
      </w:r>
      <w:r w:rsidRPr="006F5117">
        <w:rPr>
          <w:sz w:val="24"/>
          <w:szCs w:val="24"/>
        </w:rPr>
        <w:t>ahun</w:t>
      </w:r>
      <w:proofErr w:type="spellEnd"/>
      <w:r w:rsidRPr="006F5117">
        <w:rPr>
          <w:sz w:val="24"/>
          <w:szCs w:val="24"/>
        </w:rPr>
        <w:t xml:space="preserve"> 2014 </w:t>
      </w:r>
      <w:proofErr w:type="spellStart"/>
      <w:r w:rsidRPr="006F5117">
        <w:rPr>
          <w:sz w:val="24"/>
          <w:szCs w:val="24"/>
        </w:rPr>
        <w:t>tentang</w:t>
      </w:r>
      <w:proofErr w:type="spellEnd"/>
      <w:r w:rsidRPr="006F5117">
        <w:rPr>
          <w:sz w:val="24"/>
          <w:szCs w:val="24"/>
        </w:rPr>
        <w:t xml:space="preserve"> </w:t>
      </w:r>
      <w:proofErr w:type="spellStart"/>
      <w:r>
        <w:rPr>
          <w:sz w:val="24"/>
          <w:szCs w:val="24"/>
        </w:rPr>
        <w:t>K</w:t>
      </w:r>
      <w:r w:rsidRPr="006F5117">
        <w:rPr>
          <w:sz w:val="24"/>
          <w:szCs w:val="24"/>
        </w:rPr>
        <w:t>linik</w:t>
      </w:r>
      <w:proofErr w:type="spellEnd"/>
      <w:r>
        <w:rPr>
          <w:sz w:val="24"/>
          <w:szCs w:val="24"/>
        </w:rPr>
        <w:t>.</w:t>
      </w:r>
    </w:p>
    <w:p w14:paraId="152AFFCA" w14:textId="45C6D171" w:rsidR="008F2771" w:rsidRPr="006F5117" w:rsidRDefault="008F2771" w:rsidP="008F2771">
      <w:pPr>
        <w:ind w:left="709" w:right="81" w:hanging="425"/>
        <w:jc w:val="both"/>
        <w:rPr>
          <w:sz w:val="24"/>
          <w:szCs w:val="24"/>
        </w:rPr>
      </w:pPr>
      <w:r w:rsidRPr="006F5117">
        <w:rPr>
          <w:sz w:val="24"/>
          <w:szCs w:val="24"/>
        </w:rPr>
        <w:t xml:space="preserve">7. </w:t>
      </w:r>
      <w:r>
        <w:rPr>
          <w:sz w:val="24"/>
          <w:szCs w:val="24"/>
        </w:rPr>
        <w:tab/>
      </w:r>
      <w:r w:rsidRPr="006F5117">
        <w:rPr>
          <w:spacing w:val="-3"/>
          <w:sz w:val="24"/>
          <w:szCs w:val="24"/>
        </w:rPr>
        <w:t>I</w:t>
      </w:r>
      <w:r w:rsidRPr="006F5117">
        <w:rPr>
          <w:sz w:val="24"/>
          <w:szCs w:val="24"/>
        </w:rPr>
        <w:t>n</w:t>
      </w:r>
      <w:r w:rsidRPr="006F5117">
        <w:rPr>
          <w:spacing w:val="2"/>
          <w:sz w:val="24"/>
          <w:szCs w:val="24"/>
        </w:rPr>
        <w:t>d</w:t>
      </w:r>
      <w:r w:rsidRPr="006F5117">
        <w:rPr>
          <w:sz w:val="24"/>
          <w:szCs w:val="24"/>
        </w:rPr>
        <w:t>ra</w:t>
      </w:r>
      <w:r w:rsidRPr="006F5117">
        <w:rPr>
          <w:spacing w:val="32"/>
          <w:sz w:val="24"/>
          <w:szCs w:val="24"/>
        </w:rPr>
        <w:t xml:space="preserve"> </w:t>
      </w:r>
      <w:proofErr w:type="spellStart"/>
      <w:r w:rsidRPr="006F5117">
        <w:rPr>
          <w:sz w:val="24"/>
          <w:szCs w:val="24"/>
        </w:rPr>
        <w:t>M</w:t>
      </w:r>
      <w:r w:rsidRPr="006F5117">
        <w:rPr>
          <w:spacing w:val="2"/>
          <w:sz w:val="24"/>
          <w:szCs w:val="24"/>
        </w:rPr>
        <w:t>u</w:t>
      </w:r>
      <w:r w:rsidRPr="006F5117">
        <w:rPr>
          <w:spacing w:val="-1"/>
          <w:sz w:val="24"/>
          <w:szCs w:val="24"/>
        </w:rPr>
        <w:t>c</w:t>
      </w:r>
      <w:r w:rsidRPr="006F5117">
        <w:rPr>
          <w:sz w:val="24"/>
          <w:szCs w:val="24"/>
        </w:rPr>
        <w:t>hl</w:t>
      </w:r>
      <w:r w:rsidRPr="006F5117">
        <w:rPr>
          <w:spacing w:val="1"/>
          <w:sz w:val="24"/>
          <w:szCs w:val="24"/>
        </w:rPr>
        <w:t>i</w:t>
      </w:r>
      <w:r w:rsidRPr="006F5117">
        <w:rPr>
          <w:sz w:val="24"/>
          <w:szCs w:val="24"/>
        </w:rPr>
        <w:t>s</w:t>
      </w:r>
      <w:proofErr w:type="spellEnd"/>
      <w:r w:rsidRPr="006F5117">
        <w:rPr>
          <w:spacing w:val="34"/>
          <w:sz w:val="24"/>
          <w:szCs w:val="24"/>
        </w:rPr>
        <w:t xml:space="preserve"> </w:t>
      </w:r>
      <w:r w:rsidRPr="006F5117">
        <w:rPr>
          <w:sz w:val="24"/>
          <w:szCs w:val="24"/>
        </w:rPr>
        <w:t>Adn</w:t>
      </w:r>
      <w:r w:rsidRPr="006F5117">
        <w:rPr>
          <w:spacing w:val="-1"/>
          <w:sz w:val="24"/>
          <w:szCs w:val="24"/>
        </w:rPr>
        <w:t>a</w:t>
      </w:r>
      <w:r w:rsidRPr="006F5117">
        <w:rPr>
          <w:sz w:val="24"/>
          <w:szCs w:val="24"/>
        </w:rPr>
        <w:t>n,</w:t>
      </w:r>
      <w:r w:rsidRPr="006F5117">
        <w:rPr>
          <w:spacing w:val="36"/>
          <w:sz w:val="24"/>
          <w:szCs w:val="24"/>
        </w:rPr>
        <w:t xml:space="preserve"> </w:t>
      </w:r>
      <w:r w:rsidRPr="006F5117">
        <w:rPr>
          <w:spacing w:val="1"/>
          <w:sz w:val="24"/>
          <w:szCs w:val="24"/>
        </w:rPr>
        <w:t>S</w:t>
      </w:r>
      <w:r w:rsidRPr="006F5117">
        <w:rPr>
          <w:sz w:val="24"/>
          <w:szCs w:val="24"/>
        </w:rPr>
        <w:t>.</w:t>
      </w:r>
      <w:r w:rsidRPr="006F5117">
        <w:rPr>
          <w:spacing w:val="33"/>
          <w:sz w:val="24"/>
          <w:szCs w:val="24"/>
        </w:rPr>
        <w:t xml:space="preserve"> </w:t>
      </w:r>
      <w:r w:rsidRPr="006F5117">
        <w:rPr>
          <w:sz w:val="24"/>
          <w:szCs w:val="24"/>
        </w:rPr>
        <w:t>H.</w:t>
      </w:r>
      <w:r w:rsidRPr="006F5117">
        <w:rPr>
          <w:spacing w:val="33"/>
          <w:sz w:val="24"/>
          <w:szCs w:val="24"/>
        </w:rPr>
        <w:t xml:space="preserve"> </w:t>
      </w:r>
      <w:r w:rsidRPr="006F5117">
        <w:rPr>
          <w:sz w:val="24"/>
          <w:szCs w:val="24"/>
        </w:rPr>
        <w:t>(201</w:t>
      </w:r>
      <w:r w:rsidRPr="006F5117">
        <w:rPr>
          <w:spacing w:val="1"/>
          <w:sz w:val="24"/>
          <w:szCs w:val="24"/>
        </w:rPr>
        <w:t>3</w:t>
      </w:r>
      <w:r w:rsidRPr="006F5117">
        <w:rPr>
          <w:sz w:val="24"/>
          <w:szCs w:val="24"/>
        </w:rPr>
        <w:t>).</w:t>
      </w:r>
      <w:r w:rsidRPr="006F5117">
        <w:rPr>
          <w:spacing w:val="36"/>
          <w:sz w:val="24"/>
          <w:szCs w:val="24"/>
        </w:rPr>
        <w:t xml:space="preserve"> </w:t>
      </w:r>
      <w:proofErr w:type="spellStart"/>
      <w:r w:rsidRPr="006F5117">
        <w:rPr>
          <w:i/>
          <w:sz w:val="24"/>
          <w:szCs w:val="24"/>
        </w:rPr>
        <w:t>Ad</w:t>
      </w:r>
      <w:r w:rsidRPr="006F5117">
        <w:rPr>
          <w:i/>
          <w:spacing w:val="-1"/>
          <w:sz w:val="24"/>
          <w:szCs w:val="24"/>
        </w:rPr>
        <w:t>m</w:t>
      </w:r>
      <w:r w:rsidRPr="006F5117">
        <w:rPr>
          <w:i/>
          <w:sz w:val="24"/>
          <w:szCs w:val="24"/>
        </w:rPr>
        <w:t>in</w:t>
      </w:r>
      <w:r w:rsidRPr="006F5117">
        <w:rPr>
          <w:i/>
          <w:spacing w:val="1"/>
          <w:sz w:val="24"/>
          <w:szCs w:val="24"/>
        </w:rPr>
        <w:t>i</w:t>
      </w:r>
      <w:r w:rsidRPr="006F5117">
        <w:rPr>
          <w:i/>
          <w:sz w:val="24"/>
          <w:szCs w:val="24"/>
        </w:rPr>
        <w:t>st</w:t>
      </w:r>
      <w:r w:rsidRPr="006F5117">
        <w:rPr>
          <w:i/>
          <w:spacing w:val="1"/>
          <w:sz w:val="24"/>
          <w:szCs w:val="24"/>
        </w:rPr>
        <w:t>r</w:t>
      </w:r>
      <w:r w:rsidRPr="006F5117">
        <w:rPr>
          <w:i/>
          <w:sz w:val="24"/>
          <w:szCs w:val="24"/>
        </w:rPr>
        <w:t>a</w:t>
      </w:r>
      <w:r w:rsidRPr="006F5117">
        <w:rPr>
          <w:i/>
          <w:spacing w:val="2"/>
          <w:sz w:val="24"/>
          <w:szCs w:val="24"/>
        </w:rPr>
        <w:t>s</w:t>
      </w:r>
      <w:r w:rsidRPr="006F5117">
        <w:rPr>
          <w:i/>
          <w:sz w:val="24"/>
          <w:szCs w:val="24"/>
        </w:rPr>
        <w:t>i</w:t>
      </w:r>
      <w:proofErr w:type="spellEnd"/>
      <w:r w:rsidRPr="006F5117">
        <w:rPr>
          <w:i/>
          <w:sz w:val="24"/>
          <w:szCs w:val="24"/>
        </w:rPr>
        <w:t>,</w:t>
      </w:r>
      <w:r w:rsidRPr="006F5117">
        <w:rPr>
          <w:i/>
          <w:spacing w:val="34"/>
          <w:sz w:val="24"/>
          <w:szCs w:val="24"/>
        </w:rPr>
        <w:t xml:space="preserve"> </w:t>
      </w:r>
      <w:proofErr w:type="spellStart"/>
      <w:r w:rsidRPr="006F5117">
        <w:rPr>
          <w:i/>
          <w:sz w:val="24"/>
          <w:szCs w:val="24"/>
        </w:rPr>
        <w:t>Organisas</w:t>
      </w:r>
      <w:r w:rsidRPr="006F5117">
        <w:rPr>
          <w:i/>
          <w:spacing w:val="1"/>
          <w:sz w:val="24"/>
          <w:szCs w:val="24"/>
        </w:rPr>
        <w:t>i</w:t>
      </w:r>
      <w:proofErr w:type="spellEnd"/>
      <w:r w:rsidRPr="006F5117">
        <w:rPr>
          <w:i/>
          <w:sz w:val="24"/>
          <w:szCs w:val="24"/>
        </w:rPr>
        <w:t>,</w:t>
      </w:r>
      <w:r w:rsidRPr="006F5117">
        <w:rPr>
          <w:i/>
          <w:spacing w:val="33"/>
          <w:sz w:val="24"/>
          <w:szCs w:val="24"/>
        </w:rPr>
        <w:t xml:space="preserve"> </w:t>
      </w:r>
      <w:proofErr w:type="spellStart"/>
      <w:r w:rsidRPr="006F5117">
        <w:rPr>
          <w:i/>
          <w:sz w:val="24"/>
          <w:szCs w:val="24"/>
        </w:rPr>
        <w:t>dan</w:t>
      </w:r>
      <w:proofErr w:type="spellEnd"/>
      <w:r w:rsidRPr="006F5117">
        <w:rPr>
          <w:i/>
          <w:spacing w:val="33"/>
          <w:sz w:val="24"/>
          <w:szCs w:val="24"/>
        </w:rPr>
        <w:t xml:space="preserve"> </w:t>
      </w:r>
      <w:proofErr w:type="spellStart"/>
      <w:r w:rsidRPr="006F5117">
        <w:rPr>
          <w:i/>
          <w:spacing w:val="-1"/>
          <w:sz w:val="24"/>
          <w:szCs w:val="24"/>
        </w:rPr>
        <w:t>M</w:t>
      </w:r>
      <w:r w:rsidRPr="006F5117">
        <w:rPr>
          <w:i/>
          <w:sz w:val="24"/>
          <w:szCs w:val="24"/>
        </w:rPr>
        <w:t>a</w:t>
      </w:r>
      <w:r w:rsidRPr="006F5117">
        <w:rPr>
          <w:i/>
          <w:spacing w:val="2"/>
          <w:sz w:val="24"/>
          <w:szCs w:val="24"/>
        </w:rPr>
        <w:t>n</w:t>
      </w:r>
      <w:r w:rsidRPr="006F5117">
        <w:rPr>
          <w:i/>
          <w:sz w:val="24"/>
          <w:szCs w:val="24"/>
        </w:rPr>
        <w:t>aje</w:t>
      </w:r>
      <w:r w:rsidRPr="006F5117">
        <w:rPr>
          <w:i/>
          <w:spacing w:val="-1"/>
          <w:sz w:val="24"/>
          <w:szCs w:val="24"/>
        </w:rPr>
        <w:t>me</w:t>
      </w:r>
      <w:r w:rsidRPr="006F5117">
        <w:rPr>
          <w:i/>
          <w:sz w:val="24"/>
          <w:szCs w:val="24"/>
        </w:rPr>
        <w:t>n</w:t>
      </w:r>
      <w:proofErr w:type="spellEnd"/>
      <w:r w:rsidRPr="006F5117">
        <w:rPr>
          <w:i/>
          <w:sz w:val="24"/>
          <w:szCs w:val="24"/>
        </w:rPr>
        <w:t>,</w:t>
      </w:r>
      <w:r>
        <w:rPr>
          <w:i/>
          <w:sz w:val="24"/>
          <w:szCs w:val="24"/>
        </w:rPr>
        <w:t xml:space="preserve"> </w:t>
      </w:r>
      <w:proofErr w:type="spellStart"/>
      <w:r w:rsidRPr="006F5117">
        <w:rPr>
          <w:i/>
          <w:sz w:val="24"/>
          <w:szCs w:val="24"/>
        </w:rPr>
        <w:t>Suatu</w:t>
      </w:r>
      <w:proofErr w:type="spellEnd"/>
      <w:r w:rsidRPr="006F5117">
        <w:rPr>
          <w:i/>
          <w:spacing w:val="53"/>
          <w:sz w:val="24"/>
          <w:szCs w:val="24"/>
        </w:rPr>
        <w:t xml:space="preserve"> </w:t>
      </w:r>
      <w:proofErr w:type="spellStart"/>
      <w:r w:rsidRPr="006F5117">
        <w:rPr>
          <w:i/>
          <w:sz w:val="24"/>
          <w:szCs w:val="24"/>
        </w:rPr>
        <w:t>Il</w:t>
      </w:r>
      <w:r w:rsidRPr="006F5117">
        <w:rPr>
          <w:i/>
          <w:spacing w:val="-1"/>
          <w:sz w:val="24"/>
          <w:szCs w:val="24"/>
        </w:rPr>
        <w:t>m</w:t>
      </w:r>
      <w:r w:rsidRPr="006F5117">
        <w:rPr>
          <w:i/>
          <w:sz w:val="24"/>
          <w:szCs w:val="24"/>
        </w:rPr>
        <w:t>u</w:t>
      </w:r>
      <w:proofErr w:type="spellEnd"/>
      <w:r w:rsidRPr="006F5117">
        <w:rPr>
          <w:i/>
          <w:sz w:val="24"/>
          <w:szCs w:val="24"/>
        </w:rPr>
        <w:t>,</w:t>
      </w:r>
      <w:r w:rsidRPr="006F5117">
        <w:rPr>
          <w:i/>
          <w:spacing w:val="53"/>
          <w:sz w:val="24"/>
          <w:szCs w:val="24"/>
        </w:rPr>
        <w:t xml:space="preserve"> </w:t>
      </w:r>
      <w:proofErr w:type="spellStart"/>
      <w:r w:rsidRPr="006F5117">
        <w:rPr>
          <w:i/>
          <w:spacing w:val="1"/>
          <w:sz w:val="24"/>
          <w:szCs w:val="24"/>
        </w:rPr>
        <w:t>T</w:t>
      </w:r>
      <w:r w:rsidRPr="006F5117">
        <w:rPr>
          <w:i/>
          <w:spacing w:val="-1"/>
          <w:sz w:val="24"/>
          <w:szCs w:val="24"/>
        </w:rPr>
        <w:t>e</w:t>
      </w:r>
      <w:r w:rsidRPr="006F5117">
        <w:rPr>
          <w:i/>
          <w:sz w:val="24"/>
          <w:szCs w:val="24"/>
        </w:rPr>
        <w:t>ori</w:t>
      </w:r>
      <w:proofErr w:type="spellEnd"/>
      <w:r w:rsidRPr="006F5117">
        <w:rPr>
          <w:i/>
          <w:sz w:val="24"/>
          <w:szCs w:val="24"/>
        </w:rPr>
        <w:t>,</w:t>
      </w:r>
      <w:r w:rsidRPr="006F5117">
        <w:rPr>
          <w:i/>
          <w:spacing w:val="53"/>
          <w:sz w:val="24"/>
          <w:szCs w:val="24"/>
        </w:rPr>
        <w:t xml:space="preserve"> </w:t>
      </w:r>
      <w:proofErr w:type="spellStart"/>
      <w:r w:rsidRPr="006F5117">
        <w:rPr>
          <w:i/>
          <w:sz w:val="24"/>
          <w:szCs w:val="24"/>
        </w:rPr>
        <w:t>Kons</w:t>
      </w:r>
      <w:r w:rsidRPr="006F5117">
        <w:rPr>
          <w:i/>
          <w:spacing w:val="-1"/>
          <w:sz w:val="24"/>
          <w:szCs w:val="24"/>
        </w:rPr>
        <w:t>e</w:t>
      </w:r>
      <w:r w:rsidRPr="006F5117">
        <w:rPr>
          <w:i/>
          <w:sz w:val="24"/>
          <w:szCs w:val="24"/>
        </w:rPr>
        <w:t>p</w:t>
      </w:r>
      <w:proofErr w:type="spellEnd"/>
      <w:r w:rsidRPr="006F5117">
        <w:rPr>
          <w:i/>
          <w:spacing w:val="53"/>
          <w:sz w:val="24"/>
          <w:szCs w:val="24"/>
        </w:rPr>
        <w:t xml:space="preserve"> </w:t>
      </w:r>
      <w:proofErr w:type="spellStart"/>
      <w:r w:rsidRPr="006F5117">
        <w:rPr>
          <w:i/>
          <w:sz w:val="24"/>
          <w:szCs w:val="24"/>
        </w:rPr>
        <w:t>dan</w:t>
      </w:r>
      <w:proofErr w:type="spellEnd"/>
      <w:r w:rsidRPr="006F5117">
        <w:rPr>
          <w:i/>
          <w:spacing w:val="53"/>
          <w:sz w:val="24"/>
          <w:szCs w:val="24"/>
        </w:rPr>
        <w:t xml:space="preserve"> </w:t>
      </w:r>
      <w:proofErr w:type="spellStart"/>
      <w:r w:rsidRPr="006F5117">
        <w:rPr>
          <w:i/>
          <w:sz w:val="24"/>
          <w:szCs w:val="24"/>
        </w:rPr>
        <w:t>Aplikas</w:t>
      </w:r>
      <w:r w:rsidRPr="006F5117">
        <w:rPr>
          <w:i/>
          <w:spacing w:val="3"/>
          <w:sz w:val="24"/>
          <w:szCs w:val="24"/>
        </w:rPr>
        <w:t>i</w:t>
      </w:r>
      <w:proofErr w:type="spellEnd"/>
      <w:r w:rsidRPr="006F5117">
        <w:rPr>
          <w:sz w:val="24"/>
          <w:szCs w:val="24"/>
        </w:rPr>
        <w:t>.</w:t>
      </w:r>
      <w:r w:rsidRPr="006F5117">
        <w:rPr>
          <w:spacing w:val="53"/>
          <w:sz w:val="24"/>
          <w:szCs w:val="24"/>
        </w:rPr>
        <w:t xml:space="preserve"> </w:t>
      </w:r>
      <w:r w:rsidRPr="006F5117">
        <w:rPr>
          <w:sz w:val="24"/>
          <w:szCs w:val="24"/>
        </w:rPr>
        <w:t>D</w:t>
      </w:r>
      <w:r w:rsidRPr="006F5117">
        <w:rPr>
          <w:spacing w:val="1"/>
          <w:sz w:val="24"/>
          <w:szCs w:val="24"/>
        </w:rPr>
        <w:t>a</w:t>
      </w:r>
      <w:r w:rsidRPr="006F5117">
        <w:rPr>
          <w:spacing w:val="-1"/>
          <w:sz w:val="24"/>
          <w:szCs w:val="24"/>
        </w:rPr>
        <w:t>e</w:t>
      </w:r>
      <w:r w:rsidRPr="006F5117">
        <w:rPr>
          <w:sz w:val="24"/>
          <w:szCs w:val="24"/>
        </w:rPr>
        <w:t>rah</w:t>
      </w:r>
      <w:r w:rsidRPr="006F5117">
        <w:rPr>
          <w:spacing w:val="55"/>
          <w:sz w:val="24"/>
          <w:szCs w:val="24"/>
        </w:rPr>
        <w:t xml:space="preserve"> </w:t>
      </w:r>
      <w:r w:rsidRPr="006F5117">
        <w:rPr>
          <w:spacing w:val="-3"/>
          <w:sz w:val="24"/>
          <w:szCs w:val="24"/>
        </w:rPr>
        <w:t>I</w:t>
      </w:r>
      <w:r w:rsidRPr="006F5117">
        <w:rPr>
          <w:sz w:val="24"/>
          <w:szCs w:val="24"/>
        </w:rPr>
        <w:t>st</w:t>
      </w:r>
      <w:r w:rsidRPr="006F5117">
        <w:rPr>
          <w:spacing w:val="1"/>
          <w:sz w:val="24"/>
          <w:szCs w:val="24"/>
        </w:rPr>
        <w:t>i</w:t>
      </w:r>
      <w:r w:rsidRPr="006F5117">
        <w:rPr>
          <w:sz w:val="24"/>
          <w:szCs w:val="24"/>
        </w:rPr>
        <w:t>me</w:t>
      </w:r>
      <w:r w:rsidRPr="006F5117">
        <w:rPr>
          <w:spacing w:val="-1"/>
          <w:sz w:val="24"/>
          <w:szCs w:val="24"/>
        </w:rPr>
        <w:t>w</w:t>
      </w:r>
      <w:r w:rsidRPr="006F5117">
        <w:rPr>
          <w:sz w:val="24"/>
          <w:szCs w:val="24"/>
        </w:rPr>
        <w:t>a</w:t>
      </w:r>
      <w:r w:rsidRPr="006F5117">
        <w:rPr>
          <w:spacing w:val="52"/>
          <w:sz w:val="24"/>
          <w:szCs w:val="24"/>
        </w:rPr>
        <w:t xml:space="preserve"> </w:t>
      </w:r>
      <w:r w:rsidRPr="006F5117">
        <w:rPr>
          <w:sz w:val="24"/>
          <w:szCs w:val="24"/>
        </w:rPr>
        <w:t>Yog</w:t>
      </w:r>
      <w:r w:rsidRPr="006F5117">
        <w:rPr>
          <w:spacing w:val="2"/>
          <w:sz w:val="24"/>
          <w:szCs w:val="24"/>
        </w:rPr>
        <w:t>y</w:t>
      </w:r>
      <w:r w:rsidRPr="006F5117">
        <w:rPr>
          <w:spacing w:val="-1"/>
          <w:sz w:val="24"/>
          <w:szCs w:val="24"/>
        </w:rPr>
        <w:t>a</w:t>
      </w:r>
      <w:r w:rsidRPr="006F5117">
        <w:rPr>
          <w:sz w:val="24"/>
          <w:szCs w:val="24"/>
        </w:rPr>
        <w:t>k</w:t>
      </w:r>
      <w:r w:rsidRPr="006F5117">
        <w:rPr>
          <w:spacing w:val="-1"/>
          <w:sz w:val="24"/>
          <w:szCs w:val="24"/>
        </w:rPr>
        <w:t>a</w:t>
      </w:r>
      <w:r w:rsidRPr="006F5117">
        <w:rPr>
          <w:sz w:val="24"/>
          <w:szCs w:val="24"/>
        </w:rPr>
        <w:t>rt</w:t>
      </w:r>
      <w:r w:rsidRPr="006F5117">
        <w:rPr>
          <w:spacing w:val="-1"/>
          <w:sz w:val="24"/>
          <w:szCs w:val="24"/>
        </w:rPr>
        <w:t>a</w:t>
      </w:r>
      <w:r w:rsidRPr="006F5117">
        <w:rPr>
          <w:sz w:val="24"/>
          <w:szCs w:val="24"/>
        </w:rPr>
        <w:t xml:space="preserve">: </w:t>
      </w:r>
      <w:proofErr w:type="spellStart"/>
      <w:r w:rsidRPr="006F5117">
        <w:rPr>
          <w:sz w:val="24"/>
          <w:szCs w:val="24"/>
        </w:rPr>
        <w:t>T</w:t>
      </w:r>
      <w:r w:rsidRPr="006F5117">
        <w:rPr>
          <w:spacing w:val="-1"/>
          <w:sz w:val="24"/>
          <w:szCs w:val="24"/>
        </w:rPr>
        <w:t>r</w:t>
      </w:r>
      <w:r w:rsidRPr="006F5117">
        <w:rPr>
          <w:sz w:val="24"/>
          <w:szCs w:val="24"/>
        </w:rPr>
        <w:t>uss</w:t>
      </w:r>
      <w:r w:rsidRPr="006F5117">
        <w:rPr>
          <w:spacing w:val="1"/>
          <w:sz w:val="24"/>
          <w:szCs w:val="24"/>
        </w:rPr>
        <w:t>m</w:t>
      </w:r>
      <w:r w:rsidRPr="006F5117">
        <w:rPr>
          <w:spacing w:val="-1"/>
          <w:sz w:val="24"/>
          <w:szCs w:val="24"/>
        </w:rPr>
        <w:t>e</w:t>
      </w:r>
      <w:r w:rsidRPr="006F5117">
        <w:rPr>
          <w:sz w:val="24"/>
          <w:szCs w:val="24"/>
        </w:rPr>
        <w:t>dia</w:t>
      </w:r>
      <w:proofErr w:type="spellEnd"/>
      <w:r w:rsidRPr="006F5117">
        <w:rPr>
          <w:sz w:val="24"/>
          <w:szCs w:val="24"/>
        </w:rPr>
        <w:t xml:space="preserve"> </w:t>
      </w:r>
      <w:proofErr w:type="spellStart"/>
      <w:r w:rsidRPr="006F5117">
        <w:rPr>
          <w:spacing w:val="-1"/>
          <w:sz w:val="24"/>
          <w:szCs w:val="24"/>
        </w:rPr>
        <w:t>G</w:t>
      </w:r>
      <w:r w:rsidRPr="006F5117">
        <w:rPr>
          <w:spacing w:val="1"/>
          <w:sz w:val="24"/>
          <w:szCs w:val="24"/>
        </w:rPr>
        <w:t>r</w:t>
      </w:r>
      <w:r w:rsidRPr="006F5117">
        <w:rPr>
          <w:spacing w:val="-1"/>
          <w:sz w:val="24"/>
          <w:szCs w:val="24"/>
        </w:rPr>
        <w:t>a</w:t>
      </w:r>
      <w:r w:rsidRPr="006F5117">
        <w:rPr>
          <w:sz w:val="24"/>
          <w:szCs w:val="24"/>
        </w:rPr>
        <w:t>fik</w:t>
      </w:r>
      <w:r w:rsidRPr="006F5117">
        <w:rPr>
          <w:spacing w:val="-1"/>
          <w:sz w:val="24"/>
          <w:szCs w:val="24"/>
        </w:rPr>
        <w:t>a</w:t>
      </w:r>
      <w:proofErr w:type="spellEnd"/>
      <w:r>
        <w:rPr>
          <w:spacing w:val="-1"/>
          <w:sz w:val="24"/>
          <w:szCs w:val="24"/>
        </w:rPr>
        <w:t>.</w:t>
      </w:r>
    </w:p>
    <w:p w14:paraId="790693EF" w14:textId="775DB1EA" w:rsidR="008F2771" w:rsidRPr="006F5117" w:rsidRDefault="008F2771" w:rsidP="008F2771">
      <w:pPr>
        <w:ind w:left="709" w:right="78" w:hanging="425"/>
        <w:jc w:val="both"/>
        <w:rPr>
          <w:sz w:val="24"/>
          <w:szCs w:val="24"/>
        </w:rPr>
      </w:pPr>
      <w:r w:rsidRPr="006F5117">
        <w:rPr>
          <w:sz w:val="24"/>
          <w:szCs w:val="24"/>
        </w:rPr>
        <w:t>8</w:t>
      </w:r>
      <w:r>
        <w:rPr>
          <w:sz w:val="24"/>
          <w:szCs w:val="24"/>
        </w:rPr>
        <w:t xml:space="preserve"> </w:t>
      </w:r>
      <w:r>
        <w:rPr>
          <w:sz w:val="24"/>
          <w:szCs w:val="24"/>
        </w:rPr>
        <w:tab/>
      </w:r>
      <w:proofErr w:type="spellStart"/>
      <w:r w:rsidRPr="006F5117">
        <w:rPr>
          <w:sz w:val="24"/>
          <w:szCs w:val="24"/>
        </w:rPr>
        <w:t>Abduloh</w:t>
      </w:r>
      <w:proofErr w:type="spellEnd"/>
      <w:r w:rsidRPr="006F5117">
        <w:rPr>
          <w:sz w:val="24"/>
          <w:szCs w:val="24"/>
        </w:rPr>
        <w:t>,</w:t>
      </w:r>
      <w:r w:rsidRPr="006F5117">
        <w:rPr>
          <w:spacing w:val="-14"/>
          <w:sz w:val="24"/>
          <w:szCs w:val="24"/>
        </w:rPr>
        <w:t xml:space="preserve"> </w:t>
      </w:r>
      <w:r w:rsidRPr="006F5117">
        <w:rPr>
          <w:sz w:val="24"/>
          <w:szCs w:val="24"/>
        </w:rPr>
        <w:t>R.</w:t>
      </w:r>
      <w:r w:rsidRPr="006F5117">
        <w:rPr>
          <w:spacing w:val="-14"/>
          <w:sz w:val="24"/>
          <w:szCs w:val="24"/>
        </w:rPr>
        <w:t xml:space="preserve"> </w:t>
      </w:r>
      <w:r w:rsidRPr="006F5117">
        <w:rPr>
          <w:sz w:val="24"/>
          <w:szCs w:val="24"/>
        </w:rPr>
        <w:t>(201</w:t>
      </w:r>
      <w:r w:rsidRPr="006F5117">
        <w:rPr>
          <w:spacing w:val="-1"/>
          <w:sz w:val="24"/>
          <w:szCs w:val="24"/>
        </w:rPr>
        <w:t>8</w:t>
      </w:r>
      <w:r w:rsidRPr="006F5117">
        <w:rPr>
          <w:sz w:val="24"/>
          <w:szCs w:val="24"/>
        </w:rPr>
        <w:t>).</w:t>
      </w:r>
      <w:r w:rsidRPr="006F5117">
        <w:rPr>
          <w:spacing w:val="-14"/>
          <w:sz w:val="24"/>
          <w:szCs w:val="24"/>
        </w:rPr>
        <w:t xml:space="preserve"> </w:t>
      </w:r>
      <w:r w:rsidRPr="006F5117">
        <w:rPr>
          <w:i/>
          <w:sz w:val="24"/>
          <w:szCs w:val="24"/>
        </w:rPr>
        <w:t>7</w:t>
      </w:r>
      <w:r w:rsidRPr="006F5117">
        <w:rPr>
          <w:i/>
          <w:spacing w:val="-14"/>
          <w:sz w:val="24"/>
          <w:szCs w:val="24"/>
        </w:rPr>
        <w:t xml:space="preserve"> </w:t>
      </w:r>
      <w:r w:rsidRPr="006F5117">
        <w:rPr>
          <w:i/>
          <w:sz w:val="24"/>
          <w:szCs w:val="24"/>
        </w:rPr>
        <w:t>In</w:t>
      </w:r>
      <w:r w:rsidRPr="006F5117">
        <w:rPr>
          <w:i/>
          <w:spacing w:val="-13"/>
          <w:sz w:val="24"/>
          <w:szCs w:val="24"/>
        </w:rPr>
        <w:t xml:space="preserve"> </w:t>
      </w:r>
      <w:r w:rsidRPr="006F5117">
        <w:rPr>
          <w:i/>
          <w:sz w:val="24"/>
          <w:szCs w:val="24"/>
        </w:rPr>
        <w:t>1</w:t>
      </w:r>
      <w:r w:rsidRPr="006F5117">
        <w:rPr>
          <w:i/>
          <w:spacing w:val="-14"/>
          <w:sz w:val="24"/>
          <w:szCs w:val="24"/>
        </w:rPr>
        <w:t xml:space="preserve"> </w:t>
      </w:r>
      <w:proofErr w:type="spellStart"/>
      <w:r w:rsidRPr="006F5117">
        <w:rPr>
          <w:i/>
          <w:sz w:val="24"/>
          <w:szCs w:val="24"/>
        </w:rPr>
        <w:t>P</w:t>
      </w:r>
      <w:r w:rsidRPr="006F5117">
        <w:rPr>
          <w:i/>
          <w:spacing w:val="-1"/>
          <w:sz w:val="24"/>
          <w:szCs w:val="24"/>
        </w:rPr>
        <w:t>e</w:t>
      </w:r>
      <w:r w:rsidRPr="006F5117">
        <w:rPr>
          <w:i/>
          <w:sz w:val="24"/>
          <w:szCs w:val="24"/>
        </w:rPr>
        <w:t>mrograman</w:t>
      </w:r>
      <w:proofErr w:type="spellEnd"/>
      <w:r w:rsidRPr="006F5117">
        <w:rPr>
          <w:i/>
          <w:spacing w:val="-15"/>
          <w:sz w:val="24"/>
          <w:szCs w:val="24"/>
        </w:rPr>
        <w:t xml:space="preserve"> </w:t>
      </w:r>
      <w:r w:rsidRPr="006F5117">
        <w:rPr>
          <w:i/>
          <w:spacing w:val="-1"/>
          <w:sz w:val="24"/>
          <w:szCs w:val="24"/>
        </w:rPr>
        <w:t>W</w:t>
      </w:r>
      <w:r w:rsidRPr="006F5117">
        <w:rPr>
          <w:i/>
          <w:sz w:val="24"/>
          <w:szCs w:val="24"/>
        </w:rPr>
        <w:t>EB</w:t>
      </w:r>
      <w:r w:rsidRPr="006F5117">
        <w:rPr>
          <w:i/>
          <w:spacing w:val="-14"/>
          <w:sz w:val="24"/>
          <w:szCs w:val="24"/>
        </w:rPr>
        <w:t xml:space="preserve"> </w:t>
      </w:r>
      <w:proofErr w:type="spellStart"/>
      <w:r w:rsidRPr="006F5117">
        <w:rPr>
          <w:i/>
          <w:sz w:val="24"/>
          <w:szCs w:val="24"/>
        </w:rPr>
        <w:t>un</w:t>
      </w:r>
      <w:r w:rsidRPr="006F5117">
        <w:rPr>
          <w:i/>
          <w:spacing w:val="3"/>
          <w:sz w:val="24"/>
          <w:szCs w:val="24"/>
        </w:rPr>
        <w:t>t</w:t>
      </w:r>
      <w:r w:rsidRPr="006F5117">
        <w:rPr>
          <w:i/>
          <w:sz w:val="24"/>
          <w:szCs w:val="24"/>
        </w:rPr>
        <w:t>uk</w:t>
      </w:r>
      <w:proofErr w:type="spellEnd"/>
      <w:r w:rsidRPr="006F5117">
        <w:rPr>
          <w:i/>
          <w:spacing w:val="-15"/>
          <w:sz w:val="24"/>
          <w:szCs w:val="24"/>
        </w:rPr>
        <w:t xml:space="preserve"> </w:t>
      </w:r>
      <w:proofErr w:type="spellStart"/>
      <w:r w:rsidRPr="006F5117">
        <w:rPr>
          <w:i/>
          <w:sz w:val="24"/>
          <w:szCs w:val="24"/>
        </w:rPr>
        <w:t>p</w:t>
      </w:r>
      <w:r w:rsidRPr="006F5117">
        <w:rPr>
          <w:i/>
          <w:spacing w:val="-1"/>
          <w:sz w:val="24"/>
          <w:szCs w:val="24"/>
        </w:rPr>
        <w:t>e</w:t>
      </w:r>
      <w:r w:rsidRPr="006F5117">
        <w:rPr>
          <w:i/>
          <w:sz w:val="24"/>
          <w:szCs w:val="24"/>
        </w:rPr>
        <w:t>mula</w:t>
      </w:r>
      <w:proofErr w:type="spellEnd"/>
      <w:r w:rsidRPr="006F5117">
        <w:rPr>
          <w:i/>
          <w:sz w:val="24"/>
          <w:szCs w:val="24"/>
        </w:rPr>
        <w:t>,</w:t>
      </w:r>
      <w:r w:rsidRPr="006F5117">
        <w:rPr>
          <w:i/>
          <w:spacing w:val="-14"/>
          <w:sz w:val="24"/>
          <w:szCs w:val="24"/>
        </w:rPr>
        <w:t xml:space="preserve"> </w:t>
      </w:r>
      <w:proofErr w:type="spellStart"/>
      <w:r w:rsidRPr="006F5117">
        <w:rPr>
          <w:i/>
          <w:spacing w:val="-1"/>
          <w:sz w:val="24"/>
          <w:szCs w:val="24"/>
        </w:rPr>
        <w:t>c</w:t>
      </w:r>
      <w:r w:rsidRPr="006F5117">
        <w:rPr>
          <w:i/>
          <w:sz w:val="24"/>
          <w:szCs w:val="24"/>
        </w:rPr>
        <w:t>ara</w:t>
      </w:r>
      <w:proofErr w:type="spellEnd"/>
      <w:r w:rsidRPr="006F5117">
        <w:rPr>
          <w:i/>
          <w:spacing w:val="-12"/>
          <w:sz w:val="24"/>
          <w:szCs w:val="24"/>
        </w:rPr>
        <w:t xml:space="preserve"> </w:t>
      </w:r>
      <w:proofErr w:type="spellStart"/>
      <w:r w:rsidRPr="006F5117">
        <w:rPr>
          <w:i/>
          <w:spacing w:val="-1"/>
          <w:sz w:val="24"/>
          <w:szCs w:val="24"/>
        </w:rPr>
        <w:t>ce</w:t>
      </w:r>
      <w:r w:rsidRPr="006F5117">
        <w:rPr>
          <w:i/>
          <w:sz w:val="24"/>
          <w:szCs w:val="24"/>
        </w:rPr>
        <w:t>pat</w:t>
      </w:r>
      <w:proofErr w:type="spellEnd"/>
      <w:r w:rsidRPr="006F5117">
        <w:rPr>
          <w:i/>
          <w:spacing w:val="-14"/>
          <w:sz w:val="24"/>
          <w:szCs w:val="24"/>
        </w:rPr>
        <w:t xml:space="preserve"> </w:t>
      </w:r>
      <w:proofErr w:type="spellStart"/>
      <w:r w:rsidRPr="006F5117">
        <w:rPr>
          <w:i/>
          <w:sz w:val="24"/>
          <w:szCs w:val="24"/>
        </w:rPr>
        <w:t>d</w:t>
      </w:r>
      <w:r w:rsidRPr="006F5117">
        <w:rPr>
          <w:i/>
          <w:spacing w:val="2"/>
          <w:sz w:val="24"/>
          <w:szCs w:val="24"/>
        </w:rPr>
        <w:t>a</w:t>
      </w:r>
      <w:r w:rsidRPr="006F5117">
        <w:rPr>
          <w:i/>
          <w:sz w:val="24"/>
          <w:szCs w:val="24"/>
        </w:rPr>
        <w:t>n</w:t>
      </w:r>
      <w:proofErr w:type="spellEnd"/>
      <w:r w:rsidRPr="006F5117">
        <w:rPr>
          <w:i/>
          <w:spacing w:val="-14"/>
          <w:sz w:val="24"/>
          <w:szCs w:val="24"/>
        </w:rPr>
        <w:t xml:space="preserve"> </w:t>
      </w:r>
      <w:proofErr w:type="spellStart"/>
      <w:r w:rsidRPr="006F5117">
        <w:rPr>
          <w:i/>
          <w:spacing w:val="-1"/>
          <w:sz w:val="24"/>
          <w:szCs w:val="24"/>
        </w:rPr>
        <w:t>e</w:t>
      </w:r>
      <w:r w:rsidRPr="006F5117">
        <w:rPr>
          <w:i/>
          <w:sz w:val="24"/>
          <w:szCs w:val="24"/>
        </w:rPr>
        <w:t>fe</w:t>
      </w:r>
      <w:r w:rsidRPr="006F5117">
        <w:rPr>
          <w:i/>
          <w:spacing w:val="-1"/>
          <w:sz w:val="24"/>
          <w:szCs w:val="24"/>
        </w:rPr>
        <w:t>k</w:t>
      </w:r>
      <w:r w:rsidRPr="006F5117">
        <w:rPr>
          <w:i/>
          <w:sz w:val="24"/>
          <w:szCs w:val="24"/>
        </w:rPr>
        <w:t>t</w:t>
      </w:r>
      <w:r w:rsidRPr="006F5117">
        <w:rPr>
          <w:i/>
          <w:spacing w:val="1"/>
          <w:sz w:val="24"/>
          <w:szCs w:val="24"/>
        </w:rPr>
        <w:t>i</w:t>
      </w:r>
      <w:r w:rsidRPr="006F5117">
        <w:rPr>
          <w:i/>
          <w:sz w:val="24"/>
          <w:szCs w:val="24"/>
        </w:rPr>
        <w:t>f</w:t>
      </w:r>
      <w:proofErr w:type="spellEnd"/>
      <w:r w:rsidRPr="006F5117">
        <w:rPr>
          <w:i/>
          <w:sz w:val="24"/>
          <w:szCs w:val="24"/>
        </w:rPr>
        <w:t xml:space="preserve"> </w:t>
      </w:r>
      <w:proofErr w:type="spellStart"/>
      <w:r w:rsidRPr="006F5117">
        <w:rPr>
          <w:i/>
          <w:sz w:val="24"/>
          <w:szCs w:val="24"/>
        </w:rPr>
        <w:t>m</w:t>
      </w:r>
      <w:r w:rsidRPr="006F5117">
        <w:rPr>
          <w:i/>
          <w:spacing w:val="-1"/>
          <w:sz w:val="24"/>
          <w:szCs w:val="24"/>
        </w:rPr>
        <w:t>e</w:t>
      </w:r>
      <w:r w:rsidRPr="006F5117">
        <w:rPr>
          <w:i/>
          <w:sz w:val="24"/>
          <w:szCs w:val="24"/>
        </w:rPr>
        <w:t>njadi</w:t>
      </w:r>
      <w:proofErr w:type="spellEnd"/>
      <w:r w:rsidRPr="006F5117">
        <w:rPr>
          <w:i/>
          <w:spacing w:val="1"/>
          <w:sz w:val="24"/>
          <w:szCs w:val="24"/>
        </w:rPr>
        <w:t xml:space="preserve"> </w:t>
      </w:r>
      <w:r w:rsidRPr="006F5117">
        <w:rPr>
          <w:i/>
          <w:sz w:val="24"/>
          <w:szCs w:val="24"/>
        </w:rPr>
        <w:t>w</w:t>
      </w:r>
      <w:r w:rsidRPr="006F5117">
        <w:rPr>
          <w:i/>
          <w:spacing w:val="-1"/>
          <w:sz w:val="24"/>
          <w:szCs w:val="24"/>
        </w:rPr>
        <w:t>e</w:t>
      </w:r>
      <w:r w:rsidRPr="006F5117">
        <w:rPr>
          <w:i/>
          <w:sz w:val="24"/>
          <w:szCs w:val="24"/>
        </w:rPr>
        <w:t>b</w:t>
      </w:r>
      <w:r w:rsidRPr="006F5117">
        <w:rPr>
          <w:i/>
          <w:spacing w:val="1"/>
          <w:sz w:val="24"/>
          <w:szCs w:val="24"/>
        </w:rPr>
        <w:t xml:space="preserve"> </w:t>
      </w:r>
      <w:r w:rsidRPr="006F5117">
        <w:rPr>
          <w:i/>
          <w:sz w:val="24"/>
          <w:szCs w:val="24"/>
        </w:rPr>
        <w:t>Program</w:t>
      </w:r>
      <w:r w:rsidRPr="006F5117">
        <w:rPr>
          <w:i/>
          <w:spacing w:val="-1"/>
          <w:sz w:val="24"/>
          <w:szCs w:val="24"/>
        </w:rPr>
        <w:t>m</w:t>
      </w:r>
      <w:r w:rsidRPr="006F5117">
        <w:rPr>
          <w:i/>
          <w:spacing w:val="1"/>
          <w:sz w:val="24"/>
          <w:szCs w:val="24"/>
        </w:rPr>
        <w:t>e</w:t>
      </w:r>
      <w:r w:rsidRPr="006F5117">
        <w:rPr>
          <w:i/>
          <w:sz w:val="24"/>
          <w:szCs w:val="24"/>
        </w:rPr>
        <w:t>r</w:t>
      </w:r>
      <w:r w:rsidRPr="006F5117">
        <w:rPr>
          <w:sz w:val="24"/>
          <w:szCs w:val="24"/>
        </w:rPr>
        <w:t xml:space="preserve">. </w:t>
      </w:r>
      <w:proofErr w:type="spellStart"/>
      <w:r w:rsidRPr="006F5117">
        <w:rPr>
          <w:sz w:val="24"/>
          <w:szCs w:val="24"/>
        </w:rPr>
        <w:t>J</w:t>
      </w:r>
      <w:r w:rsidRPr="006F5117">
        <w:rPr>
          <w:spacing w:val="-1"/>
          <w:sz w:val="24"/>
          <w:szCs w:val="24"/>
        </w:rPr>
        <w:t>a</w:t>
      </w:r>
      <w:r w:rsidRPr="006F5117">
        <w:rPr>
          <w:sz w:val="24"/>
          <w:szCs w:val="24"/>
        </w:rPr>
        <w:t>wa</w:t>
      </w:r>
      <w:proofErr w:type="spellEnd"/>
      <w:r w:rsidRPr="006F5117">
        <w:rPr>
          <w:spacing w:val="-1"/>
          <w:sz w:val="24"/>
          <w:szCs w:val="24"/>
        </w:rPr>
        <w:t xml:space="preserve"> </w:t>
      </w:r>
      <w:r w:rsidRPr="006F5117">
        <w:rPr>
          <w:sz w:val="24"/>
          <w:szCs w:val="24"/>
        </w:rPr>
        <w:t>T</w:t>
      </w:r>
      <w:r w:rsidRPr="006F5117">
        <w:rPr>
          <w:spacing w:val="-1"/>
          <w:sz w:val="24"/>
          <w:szCs w:val="24"/>
        </w:rPr>
        <w:t>e</w:t>
      </w:r>
      <w:r w:rsidRPr="006F5117">
        <w:rPr>
          <w:sz w:val="24"/>
          <w:szCs w:val="24"/>
        </w:rPr>
        <w:t>n</w:t>
      </w:r>
      <w:r w:rsidRPr="006F5117">
        <w:rPr>
          <w:spacing w:val="2"/>
          <w:sz w:val="24"/>
          <w:szCs w:val="24"/>
        </w:rPr>
        <w:t>g</w:t>
      </w:r>
      <w:r w:rsidRPr="006F5117">
        <w:rPr>
          <w:spacing w:val="-1"/>
          <w:sz w:val="24"/>
          <w:szCs w:val="24"/>
        </w:rPr>
        <w:t>a</w:t>
      </w:r>
      <w:r w:rsidRPr="006F5117">
        <w:rPr>
          <w:sz w:val="24"/>
          <w:szCs w:val="24"/>
        </w:rPr>
        <w:t xml:space="preserve">h: </w:t>
      </w:r>
      <w:r w:rsidRPr="006F5117">
        <w:rPr>
          <w:spacing w:val="1"/>
          <w:sz w:val="24"/>
          <w:szCs w:val="24"/>
        </w:rPr>
        <w:t>P</w:t>
      </w:r>
      <w:r w:rsidRPr="006F5117">
        <w:rPr>
          <w:sz w:val="24"/>
          <w:szCs w:val="24"/>
        </w:rPr>
        <w:t xml:space="preserve">T </w:t>
      </w:r>
      <w:proofErr w:type="spellStart"/>
      <w:r w:rsidRPr="006F5117">
        <w:rPr>
          <w:sz w:val="24"/>
          <w:szCs w:val="24"/>
        </w:rPr>
        <w:t>El</w:t>
      </w:r>
      <w:r w:rsidRPr="006F5117">
        <w:rPr>
          <w:spacing w:val="-1"/>
          <w:sz w:val="24"/>
          <w:szCs w:val="24"/>
        </w:rPr>
        <w:t>e</w:t>
      </w:r>
      <w:r w:rsidRPr="006F5117">
        <w:rPr>
          <w:sz w:val="24"/>
          <w:szCs w:val="24"/>
        </w:rPr>
        <w:t>x</w:t>
      </w:r>
      <w:proofErr w:type="spellEnd"/>
      <w:r w:rsidRPr="006F5117">
        <w:rPr>
          <w:sz w:val="24"/>
          <w:szCs w:val="24"/>
        </w:rPr>
        <w:t xml:space="preserve"> M</w:t>
      </w:r>
      <w:r w:rsidRPr="006F5117">
        <w:rPr>
          <w:spacing w:val="-1"/>
          <w:sz w:val="24"/>
          <w:szCs w:val="24"/>
        </w:rPr>
        <w:t>e</w:t>
      </w:r>
      <w:r w:rsidRPr="006F5117">
        <w:rPr>
          <w:sz w:val="24"/>
          <w:szCs w:val="24"/>
        </w:rPr>
        <w:t xml:space="preserve">dia </w:t>
      </w:r>
      <w:proofErr w:type="spellStart"/>
      <w:r w:rsidRPr="006F5117">
        <w:rPr>
          <w:spacing w:val="-1"/>
          <w:sz w:val="24"/>
          <w:szCs w:val="24"/>
        </w:rPr>
        <w:t>K</w:t>
      </w:r>
      <w:r w:rsidRPr="006F5117">
        <w:rPr>
          <w:sz w:val="24"/>
          <w:szCs w:val="24"/>
        </w:rPr>
        <w:t>ompu</w:t>
      </w:r>
      <w:r w:rsidRPr="006F5117">
        <w:rPr>
          <w:spacing w:val="1"/>
          <w:sz w:val="24"/>
          <w:szCs w:val="24"/>
        </w:rPr>
        <w:t>t</w:t>
      </w:r>
      <w:r w:rsidRPr="006F5117">
        <w:rPr>
          <w:sz w:val="24"/>
          <w:szCs w:val="24"/>
        </w:rPr>
        <w:t>indo</w:t>
      </w:r>
      <w:proofErr w:type="spellEnd"/>
      <w:r w:rsidRPr="006F5117">
        <w:rPr>
          <w:sz w:val="24"/>
          <w:szCs w:val="24"/>
        </w:rPr>
        <w:t>.</w:t>
      </w:r>
    </w:p>
    <w:p w14:paraId="49326E45" w14:textId="607F645A" w:rsidR="008F2771" w:rsidRDefault="008F2771" w:rsidP="008F2771">
      <w:pPr>
        <w:ind w:left="709" w:hanging="425"/>
        <w:jc w:val="both"/>
        <w:rPr>
          <w:sz w:val="24"/>
          <w:szCs w:val="24"/>
        </w:rPr>
      </w:pPr>
      <w:r w:rsidRPr="006F5117">
        <w:rPr>
          <w:spacing w:val="-1"/>
          <w:sz w:val="24"/>
          <w:szCs w:val="24"/>
        </w:rPr>
        <w:t xml:space="preserve">9. </w:t>
      </w:r>
      <w:r>
        <w:rPr>
          <w:spacing w:val="-1"/>
          <w:sz w:val="24"/>
          <w:szCs w:val="24"/>
        </w:rPr>
        <w:tab/>
      </w:r>
      <w:proofErr w:type="spellStart"/>
      <w:r w:rsidRPr="006F5117">
        <w:rPr>
          <w:spacing w:val="-1"/>
          <w:position w:val="1"/>
          <w:sz w:val="24"/>
          <w:szCs w:val="24"/>
        </w:rPr>
        <w:t>W</w:t>
      </w:r>
      <w:r w:rsidRPr="006F5117">
        <w:rPr>
          <w:position w:val="1"/>
          <w:sz w:val="24"/>
          <w:szCs w:val="24"/>
        </w:rPr>
        <w:t>ic</w:t>
      </w:r>
      <w:r w:rsidRPr="006F5117">
        <w:rPr>
          <w:spacing w:val="-1"/>
          <w:position w:val="1"/>
          <w:sz w:val="24"/>
          <w:szCs w:val="24"/>
        </w:rPr>
        <w:t>a</w:t>
      </w:r>
      <w:r w:rsidRPr="006F5117">
        <w:rPr>
          <w:position w:val="1"/>
          <w:sz w:val="24"/>
          <w:szCs w:val="24"/>
        </w:rPr>
        <w:t>ksono</w:t>
      </w:r>
      <w:proofErr w:type="spellEnd"/>
      <w:r w:rsidRPr="006F5117">
        <w:rPr>
          <w:position w:val="1"/>
          <w:sz w:val="24"/>
          <w:szCs w:val="24"/>
        </w:rPr>
        <w:t>,</w:t>
      </w:r>
      <w:r w:rsidRPr="006F5117">
        <w:rPr>
          <w:spacing w:val="5"/>
          <w:position w:val="1"/>
          <w:sz w:val="24"/>
          <w:szCs w:val="24"/>
        </w:rPr>
        <w:t xml:space="preserve"> </w:t>
      </w:r>
      <w:r w:rsidRPr="006F5117">
        <w:rPr>
          <w:position w:val="1"/>
          <w:sz w:val="24"/>
          <w:szCs w:val="24"/>
        </w:rPr>
        <w:t xml:space="preserve">D. </w:t>
      </w:r>
      <w:r w:rsidRPr="006F5117">
        <w:rPr>
          <w:spacing w:val="4"/>
          <w:position w:val="1"/>
          <w:sz w:val="24"/>
          <w:szCs w:val="24"/>
        </w:rPr>
        <w:t xml:space="preserve"> </w:t>
      </w:r>
      <w:r w:rsidRPr="006F5117">
        <w:rPr>
          <w:position w:val="1"/>
          <w:sz w:val="24"/>
          <w:szCs w:val="24"/>
        </w:rPr>
        <w:t>A.,</w:t>
      </w:r>
      <w:r w:rsidRPr="006F5117">
        <w:rPr>
          <w:spacing w:val="4"/>
          <w:position w:val="1"/>
          <w:sz w:val="24"/>
          <w:szCs w:val="24"/>
        </w:rPr>
        <w:t xml:space="preserve"> </w:t>
      </w:r>
      <w:proofErr w:type="spellStart"/>
      <w:r w:rsidRPr="006F5117">
        <w:rPr>
          <w:position w:val="1"/>
          <w:sz w:val="24"/>
          <w:szCs w:val="24"/>
        </w:rPr>
        <w:t>R</w:t>
      </w:r>
      <w:r w:rsidRPr="006F5117">
        <w:rPr>
          <w:spacing w:val="1"/>
          <w:position w:val="1"/>
          <w:sz w:val="24"/>
          <w:szCs w:val="24"/>
        </w:rPr>
        <w:t>a</w:t>
      </w:r>
      <w:r w:rsidRPr="006F5117">
        <w:rPr>
          <w:position w:val="1"/>
          <w:sz w:val="24"/>
          <w:szCs w:val="24"/>
        </w:rPr>
        <w:t>w</w:t>
      </w:r>
      <w:r w:rsidRPr="006F5117">
        <w:rPr>
          <w:spacing w:val="-1"/>
          <w:position w:val="1"/>
          <w:sz w:val="24"/>
          <w:szCs w:val="24"/>
        </w:rPr>
        <w:t>a</w:t>
      </w:r>
      <w:r w:rsidRPr="006F5117">
        <w:rPr>
          <w:position w:val="1"/>
          <w:sz w:val="24"/>
          <w:szCs w:val="24"/>
        </w:rPr>
        <w:t>nsy</w:t>
      </w:r>
      <w:r w:rsidRPr="006F5117">
        <w:rPr>
          <w:spacing w:val="-1"/>
          <w:position w:val="1"/>
          <w:sz w:val="24"/>
          <w:szCs w:val="24"/>
        </w:rPr>
        <w:t>a</w:t>
      </w:r>
      <w:r w:rsidRPr="006F5117">
        <w:rPr>
          <w:position w:val="1"/>
          <w:sz w:val="24"/>
          <w:szCs w:val="24"/>
        </w:rPr>
        <w:t>h</w:t>
      </w:r>
      <w:proofErr w:type="spellEnd"/>
      <w:r w:rsidRPr="006F5117">
        <w:rPr>
          <w:position w:val="1"/>
          <w:sz w:val="24"/>
          <w:szCs w:val="24"/>
        </w:rPr>
        <w:t>,</w:t>
      </w:r>
      <w:r w:rsidRPr="006F5117">
        <w:rPr>
          <w:spacing w:val="5"/>
          <w:position w:val="1"/>
          <w:sz w:val="24"/>
          <w:szCs w:val="24"/>
        </w:rPr>
        <w:t xml:space="preserve"> </w:t>
      </w:r>
      <w:r w:rsidRPr="006F5117">
        <w:rPr>
          <w:position w:val="1"/>
          <w:sz w:val="24"/>
          <w:szCs w:val="24"/>
        </w:rPr>
        <w:t xml:space="preserve">&amp; Ed </w:t>
      </w:r>
      <w:proofErr w:type="spellStart"/>
      <w:proofErr w:type="gramStart"/>
      <w:r w:rsidRPr="006F5117">
        <w:rPr>
          <w:position w:val="1"/>
          <w:sz w:val="24"/>
          <w:szCs w:val="24"/>
        </w:rPr>
        <w:t>Di</w:t>
      </w:r>
      <w:r w:rsidRPr="006F5117">
        <w:rPr>
          <w:spacing w:val="-1"/>
          <w:position w:val="1"/>
          <w:sz w:val="24"/>
          <w:szCs w:val="24"/>
        </w:rPr>
        <w:t>e</w:t>
      </w:r>
      <w:r w:rsidRPr="006F5117">
        <w:rPr>
          <w:position w:val="1"/>
          <w:sz w:val="24"/>
          <w:szCs w:val="24"/>
        </w:rPr>
        <w:t>n</w:t>
      </w:r>
      <w:proofErr w:type="spellEnd"/>
      <w:r w:rsidRPr="006F5117">
        <w:rPr>
          <w:position w:val="1"/>
          <w:sz w:val="24"/>
          <w:szCs w:val="24"/>
        </w:rPr>
        <w:t xml:space="preserve">, </w:t>
      </w:r>
      <w:r w:rsidRPr="006F5117">
        <w:rPr>
          <w:spacing w:val="5"/>
          <w:position w:val="1"/>
          <w:sz w:val="24"/>
          <w:szCs w:val="24"/>
        </w:rPr>
        <w:t xml:space="preserve"> </w:t>
      </w:r>
      <w:r w:rsidRPr="006F5117">
        <w:rPr>
          <w:position w:val="1"/>
          <w:sz w:val="24"/>
          <w:szCs w:val="24"/>
        </w:rPr>
        <w:t>H.</w:t>
      </w:r>
      <w:proofErr w:type="gramEnd"/>
      <w:r w:rsidRPr="006F5117">
        <w:rPr>
          <w:position w:val="1"/>
          <w:sz w:val="24"/>
          <w:szCs w:val="24"/>
        </w:rPr>
        <w:t xml:space="preserve"> </w:t>
      </w:r>
      <w:r w:rsidRPr="006F5117">
        <w:rPr>
          <w:spacing w:val="4"/>
          <w:position w:val="1"/>
          <w:sz w:val="24"/>
          <w:szCs w:val="24"/>
        </w:rPr>
        <w:t xml:space="preserve"> </w:t>
      </w:r>
      <w:r w:rsidRPr="006F5117">
        <w:rPr>
          <w:position w:val="1"/>
          <w:sz w:val="24"/>
          <w:szCs w:val="24"/>
        </w:rPr>
        <w:t>(202</w:t>
      </w:r>
      <w:r w:rsidRPr="006F5117">
        <w:rPr>
          <w:spacing w:val="-1"/>
          <w:position w:val="1"/>
          <w:sz w:val="24"/>
          <w:szCs w:val="24"/>
        </w:rPr>
        <w:t>1</w:t>
      </w:r>
      <w:r w:rsidRPr="006F5117">
        <w:rPr>
          <w:position w:val="1"/>
          <w:sz w:val="24"/>
          <w:szCs w:val="24"/>
        </w:rPr>
        <w:t xml:space="preserve">). </w:t>
      </w:r>
      <w:r w:rsidRPr="006F5117">
        <w:rPr>
          <w:spacing w:val="7"/>
          <w:position w:val="1"/>
          <w:sz w:val="24"/>
          <w:szCs w:val="24"/>
        </w:rPr>
        <w:t xml:space="preserve"> </w:t>
      </w:r>
      <w:proofErr w:type="spellStart"/>
      <w:proofErr w:type="gramStart"/>
      <w:r w:rsidRPr="006F5117">
        <w:rPr>
          <w:i/>
          <w:position w:val="1"/>
          <w:sz w:val="24"/>
          <w:szCs w:val="24"/>
        </w:rPr>
        <w:t>Ran</w:t>
      </w:r>
      <w:r w:rsidRPr="006F5117">
        <w:rPr>
          <w:i/>
          <w:spacing w:val="-1"/>
          <w:position w:val="1"/>
          <w:sz w:val="24"/>
          <w:szCs w:val="24"/>
        </w:rPr>
        <w:t>c</w:t>
      </w:r>
      <w:r w:rsidRPr="006F5117">
        <w:rPr>
          <w:i/>
          <w:position w:val="1"/>
          <w:sz w:val="24"/>
          <w:szCs w:val="24"/>
        </w:rPr>
        <w:t>ang</w:t>
      </w:r>
      <w:proofErr w:type="spellEnd"/>
      <w:r w:rsidRPr="006F5117">
        <w:rPr>
          <w:i/>
          <w:position w:val="1"/>
          <w:sz w:val="24"/>
          <w:szCs w:val="24"/>
        </w:rPr>
        <w:t xml:space="preserve"> </w:t>
      </w:r>
      <w:r w:rsidRPr="006F5117">
        <w:rPr>
          <w:i/>
          <w:spacing w:val="5"/>
          <w:position w:val="1"/>
          <w:sz w:val="24"/>
          <w:szCs w:val="24"/>
        </w:rPr>
        <w:t xml:space="preserve"> </w:t>
      </w:r>
      <w:proofErr w:type="spellStart"/>
      <w:r w:rsidRPr="006F5117">
        <w:rPr>
          <w:i/>
          <w:position w:val="1"/>
          <w:sz w:val="24"/>
          <w:szCs w:val="24"/>
        </w:rPr>
        <w:t>B</w:t>
      </w:r>
      <w:r w:rsidRPr="006F5117">
        <w:rPr>
          <w:i/>
          <w:spacing w:val="2"/>
          <w:position w:val="1"/>
          <w:sz w:val="24"/>
          <w:szCs w:val="24"/>
        </w:rPr>
        <w:t>a</w:t>
      </w:r>
      <w:r w:rsidRPr="006F5117">
        <w:rPr>
          <w:i/>
          <w:position w:val="1"/>
          <w:sz w:val="24"/>
          <w:szCs w:val="24"/>
        </w:rPr>
        <w:t>ngun</w:t>
      </w:r>
      <w:proofErr w:type="spellEnd"/>
      <w:proofErr w:type="gramEnd"/>
      <w:r w:rsidRPr="006F5117">
        <w:rPr>
          <w:i/>
          <w:position w:val="1"/>
          <w:sz w:val="24"/>
          <w:szCs w:val="24"/>
        </w:rPr>
        <w:t xml:space="preserve"> </w:t>
      </w:r>
      <w:r w:rsidRPr="006F5117">
        <w:rPr>
          <w:i/>
          <w:spacing w:val="5"/>
          <w:position w:val="1"/>
          <w:sz w:val="24"/>
          <w:szCs w:val="24"/>
        </w:rPr>
        <w:t xml:space="preserve"> </w:t>
      </w:r>
      <w:r w:rsidRPr="006F5117">
        <w:rPr>
          <w:i/>
          <w:spacing w:val="1"/>
          <w:position w:val="1"/>
          <w:sz w:val="24"/>
          <w:szCs w:val="24"/>
        </w:rPr>
        <w:t>E</w:t>
      </w:r>
      <w:r w:rsidRPr="006F5117">
        <w:rPr>
          <w:i/>
          <w:position w:val="1"/>
          <w:sz w:val="24"/>
          <w:szCs w:val="24"/>
        </w:rPr>
        <w:t>-</w:t>
      </w:r>
      <w:r w:rsidRPr="006F5117">
        <w:rPr>
          <w:i/>
          <w:sz w:val="24"/>
          <w:szCs w:val="24"/>
        </w:rPr>
        <w:t>Com</w:t>
      </w:r>
      <w:r w:rsidRPr="006F5117">
        <w:rPr>
          <w:i/>
          <w:spacing w:val="-1"/>
          <w:sz w:val="24"/>
          <w:szCs w:val="24"/>
        </w:rPr>
        <w:t>me</w:t>
      </w:r>
      <w:r w:rsidRPr="006F5117">
        <w:rPr>
          <w:i/>
          <w:sz w:val="24"/>
          <w:szCs w:val="24"/>
        </w:rPr>
        <w:t>r</w:t>
      </w:r>
      <w:r w:rsidRPr="006F5117">
        <w:rPr>
          <w:i/>
          <w:spacing w:val="-1"/>
          <w:sz w:val="24"/>
          <w:szCs w:val="24"/>
        </w:rPr>
        <w:t>c</w:t>
      </w:r>
      <w:r w:rsidRPr="006F5117">
        <w:rPr>
          <w:i/>
          <w:sz w:val="24"/>
          <w:szCs w:val="24"/>
        </w:rPr>
        <w:t>e</w:t>
      </w:r>
      <w:r w:rsidRPr="006F5117">
        <w:rPr>
          <w:i/>
          <w:spacing w:val="16"/>
          <w:sz w:val="24"/>
          <w:szCs w:val="24"/>
        </w:rPr>
        <w:t xml:space="preserve"> </w:t>
      </w:r>
      <w:proofErr w:type="spellStart"/>
      <w:r w:rsidRPr="006F5117">
        <w:rPr>
          <w:i/>
          <w:spacing w:val="2"/>
          <w:sz w:val="24"/>
          <w:szCs w:val="24"/>
        </w:rPr>
        <w:t>B</w:t>
      </w:r>
      <w:r w:rsidRPr="006F5117">
        <w:rPr>
          <w:i/>
          <w:spacing w:val="-1"/>
          <w:sz w:val="24"/>
          <w:szCs w:val="24"/>
        </w:rPr>
        <w:t>e</w:t>
      </w:r>
      <w:r w:rsidRPr="006F5117">
        <w:rPr>
          <w:i/>
          <w:sz w:val="24"/>
          <w:szCs w:val="24"/>
        </w:rPr>
        <w:t>rbas</w:t>
      </w:r>
      <w:r w:rsidRPr="006F5117">
        <w:rPr>
          <w:i/>
          <w:spacing w:val="1"/>
          <w:sz w:val="24"/>
          <w:szCs w:val="24"/>
        </w:rPr>
        <w:t>i</w:t>
      </w:r>
      <w:r w:rsidRPr="006F5117">
        <w:rPr>
          <w:i/>
          <w:sz w:val="24"/>
          <w:szCs w:val="24"/>
        </w:rPr>
        <w:t>s</w:t>
      </w:r>
      <w:proofErr w:type="spellEnd"/>
      <w:r w:rsidRPr="006F5117">
        <w:rPr>
          <w:i/>
          <w:spacing w:val="19"/>
          <w:sz w:val="24"/>
          <w:szCs w:val="24"/>
        </w:rPr>
        <w:t xml:space="preserve"> </w:t>
      </w:r>
      <w:r w:rsidRPr="006F5117">
        <w:rPr>
          <w:i/>
          <w:spacing w:val="-1"/>
          <w:sz w:val="24"/>
          <w:szCs w:val="24"/>
        </w:rPr>
        <w:t>W</w:t>
      </w:r>
      <w:r w:rsidRPr="006F5117">
        <w:rPr>
          <w:i/>
          <w:spacing w:val="1"/>
          <w:sz w:val="24"/>
          <w:szCs w:val="24"/>
        </w:rPr>
        <w:t>e</w:t>
      </w:r>
      <w:r w:rsidRPr="006F5117">
        <w:rPr>
          <w:i/>
          <w:sz w:val="24"/>
          <w:szCs w:val="24"/>
        </w:rPr>
        <w:t>b</w:t>
      </w:r>
      <w:r w:rsidRPr="006F5117">
        <w:rPr>
          <w:i/>
          <w:spacing w:val="17"/>
          <w:sz w:val="24"/>
          <w:szCs w:val="24"/>
        </w:rPr>
        <w:t xml:space="preserve"> </w:t>
      </w:r>
      <w:proofErr w:type="spellStart"/>
      <w:r w:rsidRPr="006F5117">
        <w:rPr>
          <w:i/>
          <w:spacing w:val="-1"/>
          <w:sz w:val="24"/>
          <w:szCs w:val="24"/>
        </w:rPr>
        <w:t>Me</w:t>
      </w:r>
      <w:r w:rsidRPr="006F5117">
        <w:rPr>
          <w:i/>
          <w:sz w:val="24"/>
          <w:szCs w:val="24"/>
        </w:rPr>
        <w:t>ngguna</w:t>
      </w:r>
      <w:r w:rsidRPr="006F5117">
        <w:rPr>
          <w:i/>
          <w:spacing w:val="-1"/>
          <w:sz w:val="24"/>
          <w:szCs w:val="24"/>
        </w:rPr>
        <w:t>k</w:t>
      </w:r>
      <w:r w:rsidRPr="006F5117">
        <w:rPr>
          <w:i/>
          <w:sz w:val="24"/>
          <w:szCs w:val="24"/>
        </w:rPr>
        <w:t>an</w:t>
      </w:r>
      <w:proofErr w:type="spellEnd"/>
      <w:r w:rsidRPr="006F5117">
        <w:rPr>
          <w:i/>
          <w:spacing w:val="17"/>
          <w:sz w:val="24"/>
          <w:szCs w:val="24"/>
        </w:rPr>
        <w:t xml:space="preserve"> </w:t>
      </w:r>
      <w:r w:rsidRPr="006F5117">
        <w:rPr>
          <w:i/>
          <w:spacing w:val="2"/>
          <w:sz w:val="24"/>
          <w:szCs w:val="24"/>
        </w:rPr>
        <w:t>P</w:t>
      </w:r>
      <w:r w:rsidRPr="006F5117">
        <w:rPr>
          <w:i/>
          <w:sz w:val="24"/>
          <w:szCs w:val="24"/>
        </w:rPr>
        <w:t>HP</w:t>
      </w:r>
      <w:r w:rsidRPr="006F5117">
        <w:rPr>
          <w:i/>
          <w:spacing w:val="16"/>
          <w:sz w:val="24"/>
          <w:szCs w:val="24"/>
        </w:rPr>
        <w:t xml:space="preserve"> </w:t>
      </w:r>
      <w:proofErr w:type="spellStart"/>
      <w:r w:rsidRPr="006F5117">
        <w:rPr>
          <w:i/>
          <w:sz w:val="24"/>
          <w:szCs w:val="24"/>
        </w:rPr>
        <w:t>d</w:t>
      </w:r>
      <w:r w:rsidRPr="006F5117">
        <w:rPr>
          <w:i/>
          <w:spacing w:val="2"/>
          <w:sz w:val="24"/>
          <w:szCs w:val="24"/>
        </w:rPr>
        <w:t>a</w:t>
      </w:r>
      <w:r w:rsidRPr="006F5117">
        <w:rPr>
          <w:i/>
          <w:sz w:val="24"/>
          <w:szCs w:val="24"/>
        </w:rPr>
        <w:t>n</w:t>
      </w:r>
      <w:proofErr w:type="spellEnd"/>
      <w:r w:rsidRPr="006F5117">
        <w:rPr>
          <w:i/>
          <w:spacing w:val="17"/>
          <w:sz w:val="24"/>
          <w:szCs w:val="24"/>
        </w:rPr>
        <w:t xml:space="preserve"> </w:t>
      </w:r>
      <w:r w:rsidRPr="006F5117">
        <w:rPr>
          <w:i/>
          <w:spacing w:val="-1"/>
          <w:sz w:val="24"/>
          <w:szCs w:val="24"/>
        </w:rPr>
        <w:t>My</w:t>
      </w:r>
      <w:r w:rsidRPr="006F5117">
        <w:rPr>
          <w:i/>
          <w:sz w:val="24"/>
          <w:szCs w:val="24"/>
        </w:rPr>
        <w:t>SQL</w:t>
      </w:r>
      <w:r w:rsidRPr="006F5117">
        <w:rPr>
          <w:i/>
          <w:spacing w:val="17"/>
          <w:sz w:val="24"/>
          <w:szCs w:val="24"/>
        </w:rPr>
        <w:t xml:space="preserve"> </w:t>
      </w:r>
      <w:r w:rsidRPr="006F5117">
        <w:rPr>
          <w:i/>
          <w:sz w:val="24"/>
          <w:szCs w:val="24"/>
        </w:rPr>
        <w:t>di</w:t>
      </w:r>
      <w:r w:rsidRPr="006F5117">
        <w:rPr>
          <w:i/>
          <w:spacing w:val="17"/>
          <w:sz w:val="24"/>
          <w:szCs w:val="24"/>
        </w:rPr>
        <w:t xml:space="preserve"> </w:t>
      </w:r>
      <w:r w:rsidRPr="006F5117">
        <w:rPr>
          <w:i/>
          <w:sz w:val="24"/>
          <w:szCs w:val="24"/>
        </w:rPr>
        <w:t>CV.</w:t>
      </w:r>
      <w:r w:rsidRPr="006F5117">
        <w:rPr>
          <w:i/>
          <w:spacing w:val="18"/>
          <w:sz w:val="24"/>
          <w:szCs w:val="24"/>
        </w:rPr>
        <w:t xml:space="preserve"> </w:t>
      </w:r>
      <w:proofErr w:type="spellStart"/>
      <w:r w:rsidRPr="006F5117">
        <w:rPr>
          <w:i/>
          <w:sz w:val="24"/>
          <w:szCs w:val="24"/>
        </w:rPr>
        <w:t>Sumb</w:t>
      </w:r>
      <w:r w:rsidRPr="006F5117">
        <w:rPr>
          <w:i/>
          <w:spacing w:val="-1"/>
          <w:sz w:val="24"/>
          <w:szCs w:val="24"/>
        </w:rPr>
        <w:t>e</w:t>
      </w:r>
      <w:r w:rsidRPr="006F5117">
        <w:rPr>
          <w:i/>
          <w:sz w:val="24"/>
          <w:szCs w:val="24"/>
        </w:rPr>
        <w:t>r</w:t>
      </w:r>
      <w:proofErr w:type="spellEnd"/>
      <w:r>
        <w:rPr>
          <w:i/>
          <w:sz w:val="24"/>
          <w:szCs w:val="24"/>
        </w:rPr>
        <w:t xml:space="preserve"> </w:t>
      </w:r>
      <w:r w:rsidRPr="006F5117">
        <w:rPr>
          <w:i/>
          <w:sz w:val="24"/>
          <w:szCs w:val="24"/>
        </w:rPr>
        <w:t>Ra</w:t>
      </w:r>
      <w:r w:rsidRPr="006F5117">
        <w:rPr>
          <w:i/>
          <w:spacing w:val="-1"/>
          <w:sz w:val="24"/>
          <w:szCs w:val="24"/>
        </w:rPr>
        <w:t>y</w:t>
      </w:r>
      <w:r w:rsidRPr="006F5117">
        <w:rPr>
          <w:i/>
          <w:sz w:val="24"/>
          <w:szCs w:val="24"/>
        </w:rPr>
        <w:t xml:space="preserve">a </w:t>
      </w:r>
      <w:proofErr w:type="spellStart"/>
      <w:r w:rsidRPr="006F5117">
        <w:rPr>
          <w:i/>
          <w:spacing w:val="-1"/>
          <w:sz w:val="24"/>
          <w:szCs w:val="24"/>
        </w:rPr>
        <w:t>Je</w:t>
      </w:r>
      <w:r w:rsidRPr="006F5117">
        <w:rPr>
          <w:i/>
          <w:sz w:val="24"/>
          <w:szCs w:val="24"/>
        </w:rPr>
        <w:t>m</w:t>
      </w:r>
      <w:r w:rsidRPr="006F5117">
        <w:rPr>
          <w:i/>
          <w:spacing w:val="2"/>
          <w:sz w:val="24"/>
          <w:szCs w:val="24"/>
        </w:rPr>
        <w:t>b</w:t>
      </w:r>
      <w:r w:rsidRPr="006F5117">
        <w:rPr>
          <w:i/>
          <w:spacing w:val="-1"/>
          <w:sz w:val="24"/>
          <w:szCs w:val="24"/>
        </w:rPr>
        <w:t>e</w:t>
      </w:r>
      <w:r w:rsidRPr="006F5117">
        <w:rPr>
          <w:i/>
          <w:sz w:val="24"/>
          <w:szCs w:val="24"/>
        </w:rPr>
        <w:t>r</w:t>
      </w:r>
      <w:proofErr w:type="spellEnd"/>
      <w:r w:rsidRPr="006F5117">
        <w:rPr>
          <w:i/>
          <w:sz w:val="24"/>
          <w:szCs w:val="24"/>
        </w:rPr>
        <w:t>.</w:t>
      </w:r>
      <w:r w:rsidRPr="006F5117">
        <w:rPr>
          <w:i/>
          <w:spacing w:val="1"/>
          <w:sz w:val="24"/>
          <w:szCs w:val="24"/>
        </w:rPr>
        <w:t xml:space="preserve"> </w:t>
      </w:r>
      <w:r w:rsidRPr="006F5117">
        <w:rPr>
          <w:i/>
          <w:sz w:val="24"/>
          <w:szCs w:val="24"/>
        </w:rPr>
        <w:t>S</w:t>
      </w:r>
      <w:r w:rsidRPr="006F5117">
        <w:rPr>
          <w:i/>
          <w:spacing w:val="-1"/>
          <w:sz w:val="24"/>
          <w:szCs w:val="24"/>
        </w:rPr>
        <w:t>e</w:t>
      </w:r>
      <w:r w:rsidRPr="006F5117">
        <w:rPr>
          <w:i/>
          <w:sz w:val="24"/>
          <w:szCs w:val="24"/>
        </w:rPr>
        <w:t xml:space="preserve">minar </w:t>
      </w:r>
      <w:proofErr w:type="spellStart"/>
      <w:r w:rsidRPr="006F5117">
        <w:rPr>
          <w:i/>
          <w:sz w:val="24"/>
          <w:szCs w:val="24"/>
        </w:rPr>
        <w:t>I</w:t>
      </w:r>
      <w:r w:rsidRPr="006F5117">
        <w:rPr>
          <w:i/>
          <w:spacing w:val="2"/>
          <w:sz w:val="24"/>
          <w:szCs w:val="24"/>
        </w:rPr>
        <w:t>n</w:t>
      </w:r>
      <w:r w:rsidRPr="006F5117">
        <w:rPr>
          <w:i/>
          <w:sz w:val="24"/>
          <w:szCs w:val="24"/>
        </w:rPr>
        <w:t>formatika</w:t>
      </w:r>
      <w:proofErr w:type="spellEnd"/>
      <w:r w:rsidRPr="006F5117">
        <w:rPr>
          <w:i/>
          <w:sz w:val="24"/>
          <w:szCs w:val="24"/>
        </w:rPr>
        <w:t xml:space="preserve"> </w:t>
      </w:r>
      <w:proofErr w:type="spellStart"/>
      <w:r w:rsidRPr="006F5117">
        <w:rPr>
          <w:i/>
          <w:spacing w:val="-1"/>
          <w:sz w:val="24"/>
          <w:szCs w:val="24"/>
        </w:rPr>
        <w:t>A</w:t>
      </w:r>
      <w:r w:rsidRPr="006F5117">
        <w:rPr>
          <w:i/>
          <w:sz w:val="24"/>
          <w:szCs w:val="24"/>
        </w:rPr>
        <w:t>pl</w:t>
      </w:r>
      <w:r w:rsidRPr="006F5117">
        <w:rPr>
          <w:i/>
          <w:spacing w:val="1"/>
          <w:sz w:val="24"/>
          <w:szCs w:val="24"/>
        </w:rPr>
        <w:t>i</w:t>
      </w:r>
      <w:r w:rsidRPr="006F5117">
        <w:rPr>
          <w:i/>
          <w:spacing w:val="-1"/>
          <w:sz w:val="24"/>
          <w:szCs w:val="24"/>
        </w:rPr>
        <w:t>k</w:t>
      </w:r>
      <w:r w:rsidRPr="006F5117">
        <w:rPr>
          <w:i/>
          <w:sz w:val="24"/>
          <w:szCs w:val="24"/>
        </w:rPr>
        <w:t>at</w:t>
      </w:r>
      <w:r w:rsidRPr="006F5117">
        <w:rPr>
          <w:i/>
          <w:spacing w:val="1"/>
          <w:sz w:val="24"/>
          <w:szCs w:val="24"/>
        </w:rPr>
        <w:t>i</w:t>
      </w:r>
      <w:r w:rsidRPr="006F5117">
        <w:rPr>
          <w:i/>
          <w:sz w:val="24"/>
          <w:szCs w:val="24"/>
        </w:rPr>
        <w:t>f</w:t>
      </w:r>
      <w:proofErr w:type="spellEnd"/>
      <w:r w:rsidRPr="006F5117">
        <w:rPr>
          <w:i/>
          <w:sz w:val="24"/>
          <w:szCs w:val="24"/>
        </w:rPr>
        <w:t xml:space="preserve"> </w:t>
      </w:r>
      <w:proofErr w:type="spellStart"/>
      <w:r w:rsidRPr="006F5117">
        <w:rPr>
          <w:i/>
          <w:sz w:val="24"/>
          <w:szCs w:val="24"/>
        </w:rPr>
        <w:t>Poli</w:t>
      </w:r>
      <w:r w:rsidRPr="006F5117">
        <w:rPr>
          <w:i/>
          <w:spacing w:val="-2"/>
          <w:sz w:val="24"/>
          <w:szCs w:val="24"/>
        </w:rPr>
        <w:t>n</w:t>
      </w:r>
      <w:r w:rsidRPr="006F5117">
        <w:rPr>
          <w:i/>
          <w:spacing w:val="-1"/>
          <w:sz w:val="24"/>
          <w:szCs w:val="24"/>
        </w:rPr>
        <w:t>e</w:t>
      </w:r>
      <w:r w:rsidRPr="006F5117">
        <w:rPr>
          <w:i/>
          <w:sz w:val="24"/>
          <w:szCs w:val="24"/>
        </w:rPr>
        <w:t>ma</w:t>
      </w:r>
      <w:proofErr w:type="spellEnd"/>
      <w:r w:rsidRPr="006F5117">
        <w:rPr>
          <w:i/>
          <w:sz w:val="24"/>
          <w:szCs w:val="24"/>
        </w:rPr>
        <w:t xml:space="preserve"> </w:t>
      </w:r>
      <w:r w:rsidRPr="006F5117">
        <w:rPr>
          <w:i/>
          <w:spacing w:val="-1"/>
          <w:sz w:val="24"/>
          <w:szCs w:val="24"/>
        </w:rPr>
        <w:t>(</w:t>
      </w:r>
      <w:r w:rsidRPr="006F5117">
        <w:rPr>
          <w:i/>
          <w:sz w:val="24"/>
          <w:szCs w:val="24"/>
        </w:rPr>
        <w:t>SI</w:t>
      </w:r>
      <w:r w:rsidRPr="006F5117">
        <w:rPr>
          <w:i/>
          <w:spacing w:val="-1"/>
          <w:sz w:val="24"/>
          <w:szCs w:val="24"/>
        </w:rPr>
        <w:t>A</w:t>
      </w:r>
      <w:r w:rsidRPr="006F5117">
        <w:rPr>
          <w:i/>
          <w:spacing w:val="2"/>
          <w:sz w:val="24"/>
          <w:szCs w:val="24"/>
        </w:rPr>
        <w:t>P</w:t>
      </w:r>
      <w:r w:rsidRPr="006F5117">
        <w:rPr>
          <w:i/>
          <w:spacing w:val="1"/>
          <w:sz w:val="24"/>
          <w:szCs w:val="24"/>
        </w:rPr>
        <w:t>)</w:t>
      </w:r>
      <w:r w:rsidRPr="006F5117">
        <w:rPr>
          <w:sz w:val="24"/>
          <w:szCs w:val="24"/>
        </w:rPr>
        <w:t xml:space="preserve">, </w:t>
      </w:r>
      <w:r w:rsidRPr="006F5117">
        <w:rPr>
          <w:spacing w:val="1"/>
          <w:sz w:val="24"/>
          <w:szCs w:val="24"/>
        </w:rPr>
        <w:t>6</w:t>
      </w:r>
      <w:r w:rsidRPr="006F5117">
        <w:rPr>
          <w:spacing w:val="-1"/>
          <w:sz w:val="24"/>
          <w:szCs w:val="24"/>
        </w:rPr>
        <w:t>-</w:t>
      </w:r>
      <w:r w:rsidRPr="006F5117">
        <w:rPr>
          <w:sz w:val="24"/>
          <w:szCs w:val="24"/>
        </w:rPr>
        <w:t>13.</w:t>
      </w:r>
    </w:p>
    <w:p w14:paraId="2C78A233" w14:textId="1239C4C3" w:rsidR="008F2771" w:rsidRDefault="008F2771" w:rsidP="008F2771">
      <w:pPr>
        <w:ind w:left="709" w:hanging="425"/>
        <w:jc w:val="both"/>
        <w:rPr>
          <w:sz w:val="24"/>
          <w:szCs w:val="24"/>
        </w:rPr>
      </w:pPr>
      <w:r>
        <w:rPr>
          <w:sz w:val="24"/>
          <w:szCs w:val="24"/>
        </w:rPr>
        <w:t>10.</w:t>
      </w:r>
      <w:r>
        <w:rPr>
          <w:spacing w:val="-9"/>
          <w:sz w:val="24"/>
          <w:szCs w:val="24"/>
        </w:rPr>
        <w:t xml:space="preserve"> </w:t>
      </w:r>
      <w:r>
        <w:rPr>
          <w:spacing w:val="-9"/>
          <w:sz w:val="24"/>
          <w:szCs w:val="24"/>
        </w:rPr>
        <w:tab/>
      </w:r>
      <w:proofErr w:type="spellStart"/>
      <w:r>
        <w:rPr>
          <w:sz w:val="24"/>
          <w:szCs w:val="24"/>
        </w:rPr>
        <w:t>Und</w:t>
      </w:r>
      <w:r>
        <w:rPr>
          <w:spacing w:val="-1"/>
          <w:sz w:val="24"/>
          <w:szCs w:val="24"/>
        </w:rPr>
        <w:t>a</w:t>
      </w:r>
      <w:r>
        <w:rPr>
          <w:sz w:val="24"/>
          <w:szCs w:val="24"/>
        </w:rPr>
        <w:t>ng</w:t>
      </w:r>
      <w:proofErr w:type="spellEnd"/>
      <w:r>
        <w:rPr>
          <w:sz w:val="24"/>
          <w:szCs w:val="24"/>
        </w:rPr>
        <w:t xml:space="preserve">- </w:t>
      </w:r>
      <w:proofErr w:type="spellStart"/>
      <w:r>
        <w:rPr>
          <w:sz w:val="24"/>
          <w:szCs w:val="24"/>
        </w:rPr>
        <w:t>Und</w:t>
      </w:r>
      <w:r>
        <w:rPr>
          <w:spacing w:val="-1"/>
          <w:sz w:val="24"/>
          <w:szCs w:val="24"/>
        </w:rPr>
        <w:t>a</w:t>
      </w:r>
      <w:r>
        <w:rPr>
          <w:sz w:val="24"/>
          <w:szCs w:val="24"/>
        </w:rPr>
        <w:t>ng</w:t>
      </w:r>
      <w:proofErr w:type="spellEnd"/>
      <w:r>
        <w:rPr>
          <w:spacing w:val="2"/>
          <w:sz w:val="24"/>
          <w:szCs w:val="24"/>
        </w:rPr>
        <w:t xml:space="preserve"> </w:t>
      </w:r>
      <w:proofErr w:type="spellStart"/>
      <w:r>
        <w:rPr>
          <w:sz w:val="24"/>
          <w:szCs w:val="24"/>
        </w:rPr>
        <w:t>Nomor</w:t>
      </w:r>
      <w:proofErr w:type="spellEnd"/>
      <w:r>
        <w:rPr>
          <w:spacing w:val="2"/>
          <w:sz w:val="24"/>
          <w:szCs w:val="24"/>
        </w:rPr>
        <w:t xml:space="preserve"> </w:t>
      </w:r>
      <w:r>
        <w:rPr>
          <w:sz w:val="24"/>
          <w:szCs w:val="24"/>
        </w:rPr>
        <w:t>29</w:t>
      </w:r>
      <w:r>
        <w:rPr>
          <w:spacing w:val="2"/>
          <w:sz w:val="24"/>
          <w:szCs w:val="24"/>
        </w:rPr>
        <w:t xml:space="preserve"> </w:t>
      </w:r>
      <w:proofErr w:type="spellStart"/>
      <w:r>
        <w:rPr>
          <w:sz w:val="24"/>
          <w:szCs w:val="24"/>
        </w:rPr>
        <w:t>T</w:t>
      </w:r>
      <w:r>
        <w:rPr>
          <w:spacing w:val="-1"/>
          <w:sz w:val="24"/>
          <w:szCs w:val="24"/>
        </w:rPr>
        <w:t>a</w:t>
      </w:r>
      <w:r>
        <w:rPr>
          <w:sz w:val="24"/>
          <w:szCs w:val="24"/>
        </w:rPr>
        <w:t>hun</w:t>
      </w:r>
      <w:proofErr w:type="spellEnd"/>
      <w:r>
        <w:rPr>
          <w:spacing w:val="2"/>
          <w:sz w:val="24"/>
          <w:szCs w:val="24"/>
        </w:rPr>
        <w:t xml:space="preserve"> </w:t>
      </w:r>
      <w:r>
        <w:rPr>
          <w:sz w:val="24"/>
          <w:szCs w:val="24"/>
        </w:rPr>
        <w:t>2004</w:t>
      </w:r>
      <w:r>
        <w:rPr>
          <w:spacing w:val="2"/>
          <w:sz w:val="24"/>
          <w:szCs w:val="24"/>
        </w:rPr>
        <w:t xml:space="preserve"> </w:t>
      </w:r>
      <w:proofErr w:type="spellStart"/>
      <w:r>
        <w:rPr>
          <w:sz w:val="24"/>
          <w:szCs w:val="24"/>
        </w:rPr>
        <w:t>tent</w:t>
      </w:r>
      <w:r>
        <w:rPr>
          <w:spacing w:val="-1"/>
          <w:sz w:val="24"/>
          <w:szCs w:val="24"/>
        </w:rPr>
        <w:t>a</w:t>
      </w:r>
      <w:r>
        <w:rPr>
          <w:sz w:val="24"/>
          <w:szCs w:val="24"/>
        </w:rPr>
        <w:t>ng</w:t>
      </w:r>
      <w:proofErr w:type="spellEnd"/>
      <w:r>
        <w:rPr>
          <w:sz w:val="24"/>
          <w:szCs w:val="24"/>
        </w:rPr>
        <w:t xml:space="preserve"> </w:t>
      </w:r>
      <w:proofErr w:type="spellStart"/>
      <w:r>
        <w:rPr>
          <w:sz w:val="24"/>
          <w:szCs w:val="24"/>
        </w:rPr>
        <w:t>praktek</w:t>
      </w:r>
      <w:proofErr w:type="spellEnd"/>
      <w:r>
        <w:rPr>
          <w:sz w:val="24"/>
          <w:szCs w:val="24"/>
        </w:rPr>
        <w:t xml:space="preserve"> </w:t>
      </w:r>
      <w:proofErr w:type="spellStart"/>
      <w:r>
        <w:rPr>
          <w:sz w:val="24"/>
          <w:szCs w:val="24"/>
        </w:rPr>
        <w:t>kedokteran</w:t>
      </w:r>
      <w:proofErr w:type="spellEnd"/>
      <w:r>
        <w:rPr>
          <w:sz w:val="24"/>
          <w:szCs w:val="24"/>
        </w:rPr>
        <w:t xml:space="preserve"> </w:t>
      </w:r>
    </w:p>
    <w:p w14:paraId="2AF3567F" w14:textId="1D754BAB" w:rsidR="008F2771" w:rsidRPr="00413EEB" w:rsidRDefault="008F2771" w:rsidP="008F2771">
      <w:pPr>
        <w:ind w:left="709" w:hanging="425"/>
        <w:jc w:val="both"/>
        <w:rPr>
          <w:sz w:val="24"/>
          <w:szCs w:val="24"/>
        </w:rPr>
      </w:pPr>
      <w:r>
        <w:rPr>
          <w:sz w:val="24"/>
          <w:szCs w:val="24"/>
        </w:rPr>
        <w:t xml:space="preserve">11. </w:t>
      </w:r>
      <w:proofErr w:type="spellStart"/>
      <w:r>
        <w:rPr>
          <w:spacing w:val="2"/>
          <w:sz w:val="24"/>
          <w:szCs w:val="24"/>
        </w:rPr>
        <w:t>D</w:t>
      </w:r>
      <w:r>
        <w:rPr>
          <w:spacing w:val="-1"/>
          <w:sz w:val="24"/>
          <w:szCs w:val="24"/>
        </w:rPr>
        <w:t>e</w:t>
      </w:r>
      <w:r>
        <w:rPr>
          <w:sz w:val="24"/>
          <w:szCs w:val="24"/>
        </w:rPr>
        <w:t>p</w:t>
      </w:r>
      <w:r>
        <w:rPr>
          <w:spacing w:val="-1"/>
          <w:sz w:val="24"/>
          <w:szCs w:val="24"/>
        </w:rPr>
        <w:t>a</w:t>
      </w:r>
      <w:r>
        <w:rPr>
          <w:sz w:val="24"/>
          <w:szCs w:val="24"/>
        </w:rPr>
        <w:t>r</w:t>
      </w:r>
      <w:r>
        <w:rPr>
          <w:spacing w:val="2"/>
          <w:sz w:val="24"/>
          <w:szCs w:val="24"/>
        </w:rPr>
        <w:t>t</w:t>
      </w:r>
      <w:r>
        <w:rPr>
          <w:spacing w:val="-1"/>
          <w:sz w:val="24"/>
          <w:szCs w:val="24"/>
        </w:rPr>
        <w:t>e</w:t>
      </w:r>
      <w:r>
        <w:rPr>
          <w:sz w:val="24"/>
          <w:szCs w:val="24"/>
        </w:rPr>
        <w:t>m</w:t>
      </w:r>
      <w:r>
        <w:rPr>
          <w:spacing w:val="2"/>
          <w:sz w:val="24"/>
          <w:szCs w:val="24"/>
        </w:rPr>
        <w:t>e</w:t>
      </w:r>
      <w:r>
        <w:rPr>
          <w:sz w:val="24"/>
          <w:szCs w:val="24"/>
        </w:rPr>
        <w:t>n</w:t>
      </w:r>
      <w:proofErr w:type="spellEnd"/>
      <w:r>
        <w:rPr>
          <w:spacing w:val="1"/>
          <w:sz w:val="24"/>
          <w:szCs w:val="24"/>
        </w:rPr>
        <w:t xml:space="preserve"> </w:t>
      </w:r>
      <w:proofErr w:type="spellStart"/>
      <w:r>
        <w:rPr>
          <w:sz w:val="24"/>
          <w:szCs w:val="24"/>
        </w:rPr>
        <w:t>K</w:t>
      </w:r>
      <w:r>
        <w:rPr>
          <w:spacing w:val="-1"/>
          <w:sz w:val="24"/>
          <w:szCs w:val="24"/>
        </w:rPr>
        <w:t>e</w:t>
      </w:r>
      <w:r>
        <w:rPr>
          <w:sz w:val="24"/>
          <w:szCs w:val="24"/>
        </w:rPr>
        <w:t>s</w:t>
      </w:r>
      <w:r>
        <w:rPr>
          <w:spacing w:val="-1"/>
          <w:sz w:val="24"/>
          <w:szCs w:val="24"/>
        </w:rPr>
        <w:t>e</w:t>
      </w:r>
      <w:r>
        <w:rPr>
          <w:spacing w:val="2"/>
          <w:sz w:val="24"/>
          <w:szCs w:val="24"/>
        </w:rPr>
        <w:t>h</w:t>
      </w:r>
      <w:r>
        <w:rPr>
          <w:spacing w:val="-1"/>
          <w:sz w:val="24"/>
          <w:szCs w:val="24"/>
        </w:rPr>
        <w:t>a</w:t>
      </w:r>
      <w:r>
        <w:rPr>
          <w:sz w:val="24"/>
          <w:szCs w:val="24"/>
        </w:rPr>
        <w:t>tan</w:t>
      </w:r>
      <w:proofErr w:type="spellEnd"/>
      <w:r>
        <w:rPr>
          <w:spacing w:val="1"/>
          <w:sz w:val="24"/>
          <w:szCs w:val="24"/>
        </w:rPr>
        <w:t xml:space="preserve"> </w:t>
      </w:r>
      <w:proofErr w:type="spellStart"/>
      <w:r>
        <w:rPr>
          <w:sz w:val="24"/>
          <w:szCs w:val="24"/>
        </w:rPr>
        <w:t>R</w:t>
      </w:r>
      <w:r>
        <w:rPr>
          <w:spacing w:val="-1"/>
          <w:sz w:val="24"/>
          <w:szCs w:val="24"/>
        </w:rPr>
        <w:t>e</w:t>
      </w:r>
      <w:r>
        <w:rPr>
          <w:sz w:val="24"/>
          <w:szCs w:val="24"/>
        </w:rPr>
        <w:t>publ</w:t>
      </w:r>
      <w:r>
        <w:rPr>
          <w:spacing w:val="1"/>
          <w:sz w:val="24"/>
          <w:szCs w:val="24"/>
        </w:rPr>
        <w:t>i</w:t>
      </w:r>
      <w:r>
        <w:rPr>
          <w:sz w:val="24"/>
          <w:szCs w:val="24"/>
        </w:rPr>
        <w:t>k</w:t>
      </w:r>
      <w:proofErr w:type="spellEnd"/>
      <w:r>
        <w:rPr>
          <w:spacing w:val="4"/>
          <w:sz w:val="24"/>
          <w:szCs w:val="24"/>
        </w:rPr>
        <w:t xml:space="preserve"> </w:t>
      </w:r>
      <w:r>
        <w:rPr>
          <w:spacing w:val="-3"/>
          <w:sz w:val="24"/>
          <w:szCs w:val="24"/>
        </w:rPr>
        <w:t>I</w:t>
      </w:r>
      <w:r>
        <w:rPr>
          <w:sz w:val="24"/>
          <w:szCs w:val="24"/>
        </w:rPr>
        <w:t>ndo</w:t>
      </w:r>
      <w:r>
        <w:rPr>
          <w:spacing w:val="2"/>
          <w:sz w:val="24"/>
          <w:szCs w:val="24"/>
        </w:rPr>
        <w:t>n</w:t>
      </w:r>
      <w:r>
        <w:rPr>
          <w:spacing w:val="-1"/>
          <w:sz w:val="24"/>
          <w:szCs w:val="24"/>
        </w:rPr>
        <w:t>e</w:t>
      </w:r>
      <w:r>
        <w:rPr>
          <w:sz w:val="24"/>
          <w:szCs w:val="24"/>
        </w:rPr>
        <w:t>s</w:t>
      </w:r>
      <w:r>
        <w:rPr>
          <w:spacing w:val="4"/>
          <w:sz w:val="24"/>
          <w:szCs w:val="24"/>
        </w:rPr>
        <w:t>i</w:t>
      </w:r>
      <w:r>
        <w:rPr>
          <w:sz w:val="24"/>
          <w:szCs w:val="24"/>
        </w:rPr>
        <w:t xml:space="preserve">a </w:t>
      </w:r>
      <w:r>
        <w:rPr>
          <w:spacing w:val="1"/>
          <w:sz w:val="24"/>
          <w:szCs w:val="24"/>
        </w:rPr>
        <w:t>(</w:t>
      </w:r>
      <w:proofErr w:type="spellStart"/>
      <w:r>
        <w:rPr>
          <w:sz w:val="24"/>
          <w:szCs w:val="24"/>
        </w:rPr>
        <w:t>D</w:t>
      </w:r>
      <w:r>
        <w:rPr>
          <w:spacing w:val="-1"/>
          <w:sz w:val="24"/>
          <w:szCs w:val="24"/>
        </w:rPr>
        <w:t>e</w:t>
      </w:r>
      <w:r>
        <w:rPr>
          <w:sz w:val="24"/>
          <w:szCs w:val="24"/>
        </w:rPr>
        <w:t>pk</w:t>
      </w:r>
      <w:r>
        <w:rPr>
          <w:spacing w:val="-1"/>
          <w:sz w:val="24"/>
          <w:szCs w:val="24"/>
        </w:rPr>
        <w:t>e</w:t>
      </w:r>
      <w:r>
        <w:rPr>
          <w:sz w:val="24"/>
          <w:szCs w:val="24"/>
        </w:rPr>
        <w:t>s</w:t>
      </w:r>
      <w:proofErr w:type="spellEnd"/>
      <w:r>
        <w:rPr>
          <w:spacing w:val="4"/>
          <w:sz w:val="24"/>
          <w:szCs w:val="24"/>
        </w:rPr>
        <w:t xml:space="preserve"> </w:t>
      </w:r>
      <w:r>
        <w:rPr>
          <w:spacing w:val="3"/>
          <w:sz w:val="24"/>
          <w:szCs w:val="24"/>
        </w:rPr>
        <w:t>R</w:t>
      </w:r>
      <w:r>
        <w:rPr>
          <w:spacing w:val="-3"/>
          <w:sz w:val="24"/>
          <w:szCs w:val="24"/>
        </w:rPr>
        <w:t>I</w:t>
      </w:r>
      <w:r>
        <w:rPr>
          <w:sz w:val="24"/>
          <w:szCs w:val="24"/>
        </w:rPr>
        <w:t xml:space="preserve">) </w:t>
      </w:r>
      <w:proofErr w:type="spellStart"/>
      <w:r>
        <w:rPr>
          <w:sz w:val="24"/>
          <w:szCs w:val="24"/>
        </w:rPr>
        <w:t>T</w:t>
      </w:r>
      <w:r>
        <w:rPr>
          <w:spacing w:val="-1"/>
          <w:sz w:val="24"/>
          <w:szCs w:val="24"/>
        </w:rPr>
        <w:t>a</w:t>
      </w:r>
      <w:r>
        <w:rPr>
          <w:sz w:val="24"/>
          <w:szCs w:val="24"/>
        </w:rPr>
        <w:t>hun</w:t>
      </w:r>
      <w:proofErr w:type="spellEnd"/>
      <w:r>
        <w:rPr>
          <w:spacing w:val="1"/>
          <w:sz w:val="24"/>
          <w:szCs w:val="24"/>
        </w:rPr>
        <w:t xml:space="preserve"> </w:t>
      </w:r>
      <w:r w:rsidRPr="00413EEB">
        <w:rPr>
          <w:sz w:val="24"/>
          <w:szCs w:val="24"/>
        </w:rPr>
        <w:t xml:space="preserve">2006 </w:t>
      </w:r>
      <w:proofErr w:type="spellStart"/>
      <w:r w:rsidRPr="00413EEB">
        <w:rPr>
          <w:sz w:val="24"/>
          <w:szCs w:val="24"/>
        </w:rPr>
        <w:t>Pedoman</w:t>
      </w:r>
      <w:proofErr w:type="spellEnd"/>
      <w:r w:rsidRPr="00413EEB">
        <w:rPr>
          <w:sz w:val="24"/>
          <w:szCs w:val="24"/>
        </w:rPr>
        <w:t xml:space="preserve"> </w:t>
      </w:r>
      <w:proofErr w:type="spellStart"/>
      <w:r w:rsidRPr="00413EEB">
        <w:rPr>
          <w:sz w:val="24"/>
          <w:szCs w:val="24"/>
        </w:rPr>
        <w:t>Manajemen</w:t>
      </w:r>
      <w:proofErr w:type="spellEnd"/>
      <w:r w:rsidRPr="00413EEB">
        <w:rPr>
          <w:sz w:val="24"/>
          <w:szCs w:val="24"/>
        </w:rPr>
        <w:t xml:space="preserve"> </w:t>
      </w:r>
      <w:proofErr w:type="spellStart"/>
      <w:r w:rsidRPr="00413EEB">
        <w:rPr>
          <w:sz w:val="24"/>
          <w:szCs w:val="24"/>
        </w:rPr>
        <w:t>Sumber</w:t>
      </w:r>
      <w:proofErr w:type="spellEnd"/>
      <w:r w:rsidRPr="00413EEB">
        <w:rPr>
          <w:sz w:val="24"/>
          <w:szCs w:val="24"/>
        </w:rPr>
        <w:t xml:space="preserve"> </w:t>
      </w:r>
      <w:proofErr w:type="spellStart"/>
      <w:r w:rsidRPr="00413EEB">
        <w:rPr>
          <w:sz w:val="24"/>
          <w:szCs w:val="24"/>
        </w:rPr>
        <w:t>Daya</w:t>
      </w:r>
      <w:proofErr w:type="spellEnd"/>
      <w:r w:rsidRPr="00413EEB">
        <w:rPr>
          <w:sz w:val="24"/>
          <w:szCs w:val="24"/>
        </w:rPr>
        <w:t xml:space="preserve"> </w:t>
      </w:r>
      <w:proofErr w:type="spellStart"/>
      <w:r w:rsidRPr="00413EEB">
        <w:rPr>
          <w:sz w:val="24"/>
          <w:szCs w:val="24"/>
        </w:rPr>
        <w:t>Manusia</w:t>
      </w:r>
      <w:proofErr w:type="spellEnd"/>
      <w:r w:rsidRPr="00413EEB">
        <w:rPr>
          <w:sz w:val="24"/>
          <w:szCs w:val="24"/>
        </w:rPr>
        <w:t xml:space="preserve"> (</w:t>
      </w:r>
      <w:proofErr w:type="spellStart"/>
      <w:r w:rsidRPr="00413EEB">
        <w:rPr>
          <w:sz w:val="24"/>
          <w:szCs w:val="24"/>
        </w:rPr>
        <w:t>Sdm</w:t>
      </w:r>
      <w:proofErr w:type="spellEnd"/>
      <w:r w:rsidRPr="00413EEB">
        <w:rPr>
          <w:sz w:val="24"/>
          <w:szCs w:val="24"/>
        </w:rPr>
        <w:t xml:space="preserve">) </w:t>
      </w:r>
      <w:proofErr w:type="spellStart"/>
      <w:r w:rsidRPr="00413EEB">
        <w:rPr>
          <w:sz w:val="24"/>
          <w:szCs w:val="24"/>
        </w:rPr>
        <w:t>Kesehatan</w:t>
      </w:r>
      <w:proofErr w:type="spellEnd"/>
      <w:r w:rsidRPr="00413EEB">
        <w:rPr>
          <w:sz w:val="24"/>
          <w:szCs w:val="24"/>
        </w:rPr>
        <w:t xml:space="preserve"> </w:t>
      </w:r>
      <w:proofErr w:type="spellStart"/>
      <w:r w:rsidRPr="00413EEB">
        <w:rPr>
          <w:sz w:val="24"/>
          <w:szCs w:val="24"/>
        </w:rPr>
        <w:t>Dalam</w:t>
      </w:r>
      <w:proofErr w:type="spellEnd"/>
      <w:r w:rsidRPr="00413EEB">
        <w:rPr>
          <w:sz w:val="24"/>
          <w:szCs w:val="24"/>
        </w:rPr>
        <w:t xml:space="preserve"> </w:t>
      </w:r>
      <w:proofErr w:type="spellStart"/>
      <w:r w:rsidRPr="00413EEB">
        <w:rPr>
          <w:sz w:val="24"/>
          <w:szCs w:val="24"/>
        </w:rPr>
        <w:t>Penanggulangan</w:t>
      </w:r>
      <w:proofErr w:type="spellEnd"/>
      <w:r w:rsidRPr="00413EEB">
        <w:rPr>
          <w:sz w:val="24"/>
          <w:szCs w:val="24"/>
        </w:rPr>
        <w:t xml:space="preserve"> </w:t>
      </w:r>
      <w:proofErr w:type="spellStart"/>
      <w:r w:rsidRPr="00413EEB">
        <w:rPr>
          <w:sz w:val="24"/>
          <w:szCs w:val="24"/>
        </w:rPr>
        <w:t>Bencana</w:t>
      </w:r>
      <w:proofErr w:type="spellEnd"/>
    </w:p>
    <w:p w14:paraId="04465688" w14:textId="71983154" w:rsidR="006F5117" w:rsidRPr="00ED6F9C" w:rsidRDefault="006F5117" w:rsidP="006F5117">
      <w:pPr>
        <w:ind w:left="567" w:hanging="283"/>
        <w:jc w:val="both"/>
        <w:rPr>
          <w:sz w:val="24"/>
          <w:szCs w:val="24"/>
        </w:rPr>
      </w:pPr>
    </w:p>
    <w:sectPr w:rsidR="006F5117" w:rsidRPr="00ED6F9C">
      <w:footerReference w:type="default" r:id="rId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57426E9" w14:textId="77777777" w:rsidR="00610238" w:rsidRDefault="00610238" w:rsidP="00610238">
      <w:pPr>
        <w:shd w:val="clear" w:color="auto" w:fill="FFFFFF" w:themeFill="background1"/>
        <w:rPr>
          <w:rFonts w:cstheme="minorHAnsi"/>
        </w:rPr>
      </w:pPr>
      <w:r>
        <w:rPr>
          <w:rStyle w:val="CommentReference"/>
        </w:rPr>
        <w:annotationRef/>
      </w:r>
      <w:bookmarkStart w:id="1" w:name="_Hlk100670936"/>
      <w:r w:rsidRPr="00AD6D02">
        <w:rPr>
          <w:rFonts w:cstheme="minorHAnsi"/>
        </w:rPr>
        <w:t xml:space="preserve">- The </w:t>
      </w:r>
      <w:r>
        <w:rPr>
          <w:rFonts w:cstheme="minorHAnsi"/>
        </w:rPr>
        <w:t>title of the paper should be in written lower</w:t>
      </w:r>
      <w:r w:rsidRPr="00AD6D02">
        <w:rPr>
          <w:rFonts w:cstheme="minorHAnsi"/>
        </w:rPr>
        <w:t>case letters</w:t>
      </w:r>
    </w:p>
    <w:bookmarkEnd w:id="1"/>
    <w:p w14:paraId="1513EED9" w14:textId="38BEA95D" w:rsidR="00610238" w:rsidRDefault="00610238">
      <w:pPr>
        <w:pStyle w:val="CommentText"/>
      </w:pPr>
    </w:p>
  </w:comment>
  <w:comment w:id="21" w:author="Author" w:initials="A">
    <w:p w14:paraId="3521A5C5" w14:textId="77777777" w:rsidR="00610238" w:rsidRPr="00AD6D02" w:rsidRDefault="00610238" w:rsidP="00610238">
      <w:pPr>
        <w:shd w:val="clear" w:color="auto" w:fill="FFFFFF" w:themeFill="background1"/>
        <w:rPr>
          <w:rFonts w:cstheme="minorHAnsi"/>
          <w:b/>
          <w:bCs/>
        </w:rPr>
      </w:pPr>
      <w:r>
        <w:rPr>
          <w:rStyle w:val="CommentReference"/>
        </w:rPr>
        <w:annotationRef/>
      </w:r>
      <w:bookmarkStart w:id="22" w:name="_Hlk106891803"/>
      <w:r w:rsidRPr="00AD6D02">
        <w:rPr>
          <w:rFonts w:cstheme="minorHAnsi"/>
          <w:b/>
          <w:bCs/>
        </w:rPr>
        <w:t xml:space="preserve">The conclusion </w:t>
      </w:r>
      <w:r>
        <w:rPr>
          <w:rFonts w:cstheme="minorHAnsi"/>
          <w:b/>
          <w:bCs/>
        </w:rPr>
        <w:t>should be revised</w:t>
      </w:r>
      <w:r w:rsidRPr="00AD6D02">
        <w:rPr>
          <w:rFonts w:cstheme="minorHAnsi"/>
          <w:b/>
          <w:bCs/>
        </w:rPr>
        <w:t>. Make sure that you managed to</w:t>
      </w:r>
      <w:r>
        <w:rPr>
          <w:rFonts w:cstheme="minorHAnsi"/>
          <w:b/>
          <w:bCs/>
        </w:rPr>
        <w:t xml:space="preserve"> cover these points in order</w:t>
      </w:r>
      <w:r w:rsidRPr="00AD6D02">
        <w:rPr>
          <w:rFonts w:cstheme="minorHAnsi"/>
          <w:b/>
          <w:bCs/>
        </w:rPr>
        <w:t>:</w:t>
      </w:r>
    </w:p>
    <w:p w14:paraId="66E15294" w14:textId="77777777" w:rsidR="00610238" w:rsidRPr="00AD6D02" w:rsidRDefault="00610238" w:rsidP="00610238">
      <w:pPr>
        <w:shd w:val="clear" w:color="auto" w:fill="FFFFFF" w:themeFill="background1"/>
        <w:rPr>
          <w:rFonts w:cstheme="minorHAnsi"/>
        </w:rPr>
      </w:pPr>
      <w:r w:rsidRPr="00AD6D02">
        <w:rPr>
          <w:rFonts w:cstheme="minorHAnsi"/>
        </w:rPr>
        <w:t xml:space="preserve">- Re-state the objective(s) of the study </w:t>
      </w:r>
    </w:p>
    <w:p w14:paraId="6D29D3B3" w14:textId="77777777" w:rsidR="00610238" w:rsidRPr="00AD6D02" w:rsidRDefault="00610238" w:rsidP="00610238">
      <w:pPr>
        <w:shd w:val="clear" w:color="auto" w:fill="FFFFFF" w:themeFill="background1"/>
        <w:rPr>
          <w:rFonts w:cstheme="minorHAnsi"/>
        </w:rPr>
      </w:pPr>
      <w:r w:rsidRPr="00AD6D02">
        <w:rPr>
          <w:rFonts w:cstheme="minorHAnsi"/>
        </w:rPr>
        <w:t>- Re-state the key findings you made throughout the body of the paper</w:t>
      </w:r>
    </w:p>
    <w:p w14:paraId="78AB755B" w14:textId="77777777" w:rsidR="00610238" w:rsidRPr="00AD6D02" w:rsidRDefault="00610238" w:rsidP="00610238">
      <w:pPr>
        <w:shd w:val="clear" w:color="auto" w:fill="FFFFFF" w:themeFill="background1"/>
        <w:rPr>
          <w:rFonts w:cstheme="minorHAnsi"/>
        </w:rPr>
      </w:pPr>
      <w:r w:rsidRPr="00AD6D02">
        <w:rPr>
          <w:rFonts w:cstheme="minorHAnsi"/>
        </w:rPr>
        <w:t xml:space="preserve">- Tell the reader what contribution your study has made to the existing literature/ OR highlight the overall significance of your study </w:t>
      </w:r>
    </w:p>
    <w:p w14:paraId="64C223A9" w14:textId="77777777" w:rsidR="00610238" w:rsidRPr="00AD6D02" w:rsidRDefault="00610238" w:rsidP="00610238">
      <w:pPr>
        <w:shd w:val="clear" w:color="auto" w:fill="FFFFFF" w:themeFill="background1"/>
        <w:rPr>
          <w:rFonts w:cstheme="minorHAnsi"/>
        </w:rPr>
      </w:pPr>
      <w:bookmarkStart w:id="23" w:name="_Hlk100672183"/>
      <w:r w:rsidRPr="00AD6D02">
        <w:rPr>
          <w:rFonts w:cstheme="minorHAnsi"/>
        </w:rPr>
        <w:t>- Highlight any limitations of your study</w:t>
      </w:r>
    </w:p>
    <w:p w14:paraId="06DEF120" w14:textId="77777777" w:rsidR="00610238" w:rsidRPr="00AD6D02" w:rsidRDefault="00610238" w:rsidP="00610238">
      <w:pPr>
        <w:shd w:val="clear" w:color="auto" w:fill="FFFFFF" w:themeFill="background1"/>
        <w:rPr>
          <w:rFonts w:cstheme="minorHAnsi"/>
        </w:rPr>
      </w:pPr>
      <w:r w:rsidRPr="00AD6D02">
        <w:rPr>
          <w:rFonts w:cstheme="minorHAnsi"/>
        </w:rPr>
        <w:t>- Give suggestions for future research.</w:t>
      </w:r>
    </w:p>
    <w:bookmarkEnd w:id="22"/>
    <w:bookmarkEnd w:id="23"/>
    <w:p w14:paraId="30338D39" w14:textId="44BD8199" w:rsidR="00610238" w:rsidRDefault="00610238">
      <w:pPr>
        <w:pStyle w:val="CommentText"/>
      </w:pPr>
    </w:p>
  </w:comment>
  <w:comment w:id="29" w:author="Author" w:initials="A">
    <w:p w14:paraId="05E1C7E6" w14:textId="6F0EF2A1" w:rsidR="00610238" w:rsidRDefault="00610238">
      <w:pPr>
        <w:pStyle w:val="CommentText"/>
      </w:pPr>
      <w:r>
        <w:rPr>
          <w:rStyle w:val="CommentReference"/>
        </w:rPr>
        <w:annotationRef/>
      </w:r>
      <w:r>
        <w:t xml:space="preserve">Add </w:t>
      </w:r>
      <w:proofErr w:type="spellStart"/>
      <w:r>
        <w:t>thr</w:t>
      </w:r>
      <w:proofErr w:type="spellEnd"/>
      <w:r>
        <w:t xml:space="preserve"> following information please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13EED9" w15:done="0"/>
  <w15:commentEx w15:paraId="30338D39" w15:done="0"/>
  <w15:commentEx w15:paraId="05E1C7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3EED9" w16cid:durableId="26DD725C"/>
  <w16cid:commentId w16cid:paraId="30338D39" w16cid:durableId="26DD72C9"/>
  <w16cid:commentId w16cid:paraId="05E1C7E6" w16cid:durableId="26DD72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421B4" w14:textId="77777777" w:rsidR="00D900AC" w:rsidRDefault="00D900AC">
      <w:r>
        <w:rPr>
          <w:lang w:val="en"/>
        </w:rPr>
        <w:separator/>
      </w:r>
    </w:p>
  </w:endnote>
  <w:endnote w:type="continuationSeparator" w:id="0">
    <w:p w14:paraId="216131EC" w14:textId="77777777" w:rsidR="00D900AC" w:rsidRDefault="00D900AC">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DE56" w14:textId="27932064" w:rsidR="00FF7540" w:rsidRDefault="00FF7540">
    <w:pPr>
      <w:spacing w:line="200" w:lineRule="exact"/>
    </w:pPr>
    <w:r>
      <w:rPr>
        <w:noProof/>
        <w:lang w:val="en"/>
      </w:rPr>
      <mc:AlternateContent>
        <mc:Choice Requires="wps">
          <w:drawing>
            <wp:anchor distT="0" distB="0" distL="114300" distR="114300" simplePos="0" relativeHeight="251664384" behindDoc="1" locked="0" layoutInCell="1" allowOverlap="1" wp14:anchorId="4BEF95D8" wp14:editId="40E18AB5">
              <wp:simplePos x="0" y="0"/>
              <wp:positionH relativeFrom="page">
                <wp:posOffset>6238240</wp:posOffset>
              </wp:positionH>
              <wp:positionV relativeFrom="page">
                <wp:posOffset>9917430</wp:posOffset>
              </wp:positionV>
              <wp:extent cx="271780" cy="165735"/>
              <wp:effectExtent l="0" t="1905"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5437" w14:textId="77777777" w:rsidR="00FF7540" w:rsidRDefault="00FF7540">
                          <w:pPr>
                            <w:spacing w:line="240" w:lineRule="exact"/>
                            <w:ind w:left="40"/>
                            <w:rPr>
                              <w:rFonts w:ascii="Calibri" w:eastAsia="Calibri" w:hAnsi="Calibri" w:cs="Calibri"/>
                              <w:sz w:val="22"/>
                              <w:szCs w:val="22"/>
                            </w:rPr>
                          </w:pPr>
                          <w:r>
                            <w:rPr>
                              <w:lang w:val="en"/>
                            </w:rPr>
                            <w:fldChar w:fldCharType="begin"/>
                          </w:r>
                          <w:r>
                            <w:rPr>
                              <w:position w:val="1"/>
                              <w:sz w:val="22"/>
                              <w:szCs w:val="22"/>
                              <w:lang w:val="en"/>
                            </w:rPr>
                            <w:instrText xml:space="preserve"> PAGE </w:instrText>
                          </w:r>
                          <w:r>
                            <w:rPr>
                              <w:lang w:val="en"/>
                            </w:rPr>
                            <w:fldChar w:fldCharType="separate"/>
                          </w:r>
                          <w:r>
                            <w:rPr>
                              <w:lang w:val="en"/>
                            </w:rPr>
                            <w:t>Xvii</w:t>
                          </w:r>
                          <w:proofErr w:type="spellStart"/>
                          <w:r>
                            <w:rPr>
                              <w:lang w:val="en"/>
                            </w:rPr>
                            <w:t>i</w:t>
                          </w:r>
                          <w:proofErr w:type="spellEnd"/>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BEF95D8" id="_x0000_t202" coordsize="21600,21600" o:spt="202" path="m,l,21600r21600,l21600,xe">
              <v:stroke joinstyle="miter"/>
              <v:path gradientshapeok="t" o:connecttype="rect"/>
            </v:shapetype>
            <v:shape id="Text Box 7" o:spid="_x0000_s1026" type="#_x0000_t202" style="position:absolute;margin-left:491.2pt;margin-top:780.9pt;width:21.4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" filled="f" stroked="f">
              <v:textbox inset="0,0,0,0">
                <w:txbxContent>
                  <w:p w14:paraId="41545437" w14:textId="77777777" w:rsidR="00FF7540" w:rsidRDefault="00FF7540">
                    <w:pPr>
                      <w:spacing w:line="240" w:lineRule="exact"/>
                      <w:ind w:left="40"/>
                      <w:rPr>
                        <w:rFonts w:ascii="Calibri" w:eastAsia="Calibri" w:hAnsi="Calibri" w:cs="Calibri"/>
                        <w:sz w:val="22"/>
                        <w:szCs w:val="22"/>
                      </w:rPr>
                    </w:pPr>
                    <w:r>
                      <w:rPr>
                        <w:lang w:val="en"/>
                      </w:rPr>
                      <w:fldChar w:fldCharType="begin"/>
                    </w:r>
                    <w:r>
                      <w:rPr>
                        <w:position w:val="1"/>
                        <w:sz w:val="22"/>
                        <w:szCs w:val="22"/>
                        <w:lang w:val="en"/>
                      </w:rPr>
                      <w:instrText xml:space="preserve"> PAGE </w:instrText>
                    </w:r>
                    <w:r>
                      <w:rPr>
                        <w:lang w:val="en"/>
                      </w:rPr>
                      <w:fldChar w:fldCharType="separate"/>
                    </w:r>
                    <w:r>
                      <w:rPr>
                        <w:lang w:val="en"/>
                      </w:rPr>
                      <w:t>Xviii</w:t>
                    </w:r>
                    <w:r>
                      <w:rPr>
                        <w:lang w:val="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9D07" w14:textId="53288C40" w:rsidR="002770C4" w:rsidRDefault="002770C4">
    <w:pPr>
      <w:spacing w:line="200" w:lineRule="exact"/>
    </w:pPr>
    <w:r>
      <w:rPr>
        <w:noProof/>
        <w:lang w:val="en"/>
      </w:rPr>
      <mc:AlternateContent>
        <mc:Choice Requires="wps">
          <w:drawing>
            <wp:anchor distT="0" distB="0" distL="114300" distR="114300" simplePos="0" relativeHeight="251660288" behindDoc="1" locked="0" layoutInCell="1" allowOverlap="1" wp14:anchorId="71495525" wp14:editId="74B8086F">
              <wp:simplePos x="0" y="0"/>
              <wp:positionH relativeFrom="page">
                <wp:posOffset>6245860</wp:posOffset>
              </wp:positionH>
              <wp:positionV relativeFrom="page">
                <wp:posOffset>9917430</wp:posOffset>
              </wp:positionV>
              <wp:extent cx="263525" cy="165735"/>
              <wp:effectExtent l="0" t="1905" r="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918A3" w14:textId="77777777" w:rsidR="002770C4" w:rsidRDefault="002770C4">
                          <w:pPr>
                            <w:spacing w:line="240" w:lineRule="exact"/>
                            <w:ind w:left="40"/>
                            <w:rPr>
                              <w:rFonts w:ascii="Calibri" w:eastAsia="Calibri" w:hAnsi="Calibri" w:cs="Calibri"/>
                              <w:sz w:val="22"/>
                              <w:szCs w:val="22"/>
                            </w:rPr>
                          </w:pPr>
                          <w:r>
                            <w:rPr>
                              <w:lang w:val="en"/>
                            </w:rPr>
                            <w:fldChar w:fldCharType="begin"/>
                          </w:r>
                          <w:r>
                            <w:rPr>
                              <w:position w:val="1"/>
                              <w:sz w:val="22"/>
                              <w:szCs w:val="22"/>
                              <w:lang w:val="en"/>
                            </w:rPr>
                            <w:instrText xml:space="preserve"> PAGE </w:instrText>
                          </w:r>
                          <w:r>
                            <w:rPr>
                              <w:lang w:val="en"/>
                            </w:rPr>
                            <w:fldChar w:fldCharType="separate"/>
                          </w:r>
                          <w:r>
                            <w:rPr>
                              <w:lang w:val="en"/>
                            </w:rPr>
                            <w:t>103</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1495525" id="_x0000_t202" coordsize="21600,21600" o:spt="202" path="m,l,21600r21600,l21600,xe">
              <v:stroke joinstyle="miter"/>
              <v:path gradientshapeok="t" o:connecttype="rect"/>
            </v:shapetype>
            <v:shape id="Text Box 40" o:spid="_x0000_s1027" type="#_x0000_t202" style="position:absolute;margin-left:491.8pt;margin-top:780.9pt;width:20.7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" filled="f" stroked="f">
              <v:textbox inset="0,0,0,0">
                <w:txbxContent>
                  <w:p w14:paraId="402918A3" w14:textId="77777777" w:rsidR="002770C4" w:rsidRDefault="002770C4">
                    <w:pPr>
                      <w:spacing w:line="240" w:lineRule="exact"/>
                      <w:ind w:left="40"/>
                      <w:rPr>
                        <w:rFonts w:ascii="Calibri" w:eastAsia="Calibri" w:hAnsi="Calibri" w:cs="Calibri"/>
                        <w:sz w:val="22"/>
                        <w:szCs w:val="22"/>
                      </w:rPr>
                    </w:pPr>
                    <w:r>
                      <w:rPr>
                        <w:lang w:val="en"/>
                      </w:rPr>
                      <w:fldChar w:fldCharType="begin"/>
                    </w:r>
                    <w:r>
                      <w:rPr>
                        <w:position w:val="1"/>
                        <w:sz w:val="22"/>
                        <w:szCs w:val="22"/>
                        <w:lang w:val="en"/>
                      </w:rPr>
                      <w:instrText xml:space="preserve"> PAGE </w:instrText>
                    </w:r>
                    <w:r>
                      <w:rPr>
                        <w:lang w:val="en"/>
                      </w:rPr>
                      <w:fldChar w:fldCharType="separate"/>
                    </w:r>
                    <w:r>
                      <w:rPr>
                        <w:lang w:val="en"/>
                      </w:rPr>
                      <w:t>103</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DEBF" w14:textId="77777777" w:rsidR="00D900AC" w:rsidRDefault="00D900AC">
      <w:r>
        <w:rPr>
          <w:lang w:val="en"/>
        </w:rPr>
        <w:separator/>
      </w:r>
    </w:p>
  </w:footnote>
  <w:footnote w:type="continuationSeparator" w:id="0">
    <w:p w14:paraId="6ED3DDBB" w14:textId="77777777" w:rsidR="00D900AC" w:rsidRDefault="00D900AC">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5A7"/>
    <w:multiLevelType w:val="multilevel"/>
    <w:tmpl w:val="FF46CB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4704BC3"/>
    <w:multiLevelType w:val="hybridMultilevel"/>
    <w:tmpl w:val="9EDCF194"/>
    <w:lvl w:ilvl="0" w:tplc="BAA4BD52">
      <w:start w:val="1"/>
      <w:numFmt w:val="lowerLetter"/>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378E6EBB"/>
    <w:multiLevelType w:val="hybridMultilevel"/>
    <w:tmpl w:val="63D42392"/>
    <w:lvl w:ilvl="0" w:tplc="C9A68890">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EAE572A"/>
    <w:multiLevelType w:val="hybridMultilevel"/>
    <w:tmpl w:val="4DF6421C"/>
    <w:lvl w:ilvl="0" w:tplc="5FCCAC88">
      <w:start w:val="1"/>
      <w:numFmt w:val="lowerLetter"/>
      <w:lvlText w:val="%1."/>
      <w:lvlJc w:val="left"/>
      <w:pPr>
        <w:ind w:left="2650" w:hanging="360"/>
      </w:pPr>
      <w:rPr>
        <w:rFonts w:hint="default"/>
        <w:b/>
        <w:i/>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 w15:restartNumberingAfterBreak="0">
    <w:nsid w:val="56D032DF"/>
    <w:multiLevelType w:val="hybridMultilevel"/>
    <w:tmpl w:val="35961EBA"/>
    <w:lvl w:ilvl="0" w:tplc="10EC71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BB006CC"/>
    <w:multiLevelType w:val="hybridMultilevel"/>
    <w:tmpl w:val="A788A76C"/>
    <w:lvl w:ilvl="0" w:tplc="2BD26FC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A4883"/>
    <w:multiLevelType w:val="hybridMultilevel"/>
    <w:tmpl w:val="53BE19A2"/>
    <w:lvl w:ilvl="0" w:tplc="AE322CF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TI3MzcxsbC0tDBU0lEKTi0uzszPAykwrAUA6udBZiwAAAA="/>
  </w:docVars>
  <w:rsids>
    <w:rsidRoot w:val="00721BE5"/>
    <w:rsid w:val="00004750"/>
    <w:rsid w:val="0005601E"/>
    <w:rsid w:val="0014078B"/>
    <w:rsid w:val="00165F24"/>
    <w:rsid w:val="00173283"/>
    <w:rsid w:val="00190E73"/>
    <w:rsid w:val="001B6CC5"/>
    <w:rsid w:val="002227EA"/>
    <w:rsid w:val="002366D0"/>
    <w:rsid w:val="00246567"/>
    <w:rsid w:val="00257E14"/>
    <w:rsid w:val="002770C4"/>
    <w:rsid w:val="00296507"/>
    <w:rsid w:val="002A0FD2"/>
    <w:rsid w:val="002A6A2A"/>
    <w:rsid w:val="002B4701"/>
    <w:rsid w:val="00336EC8"/>
    <w:rsid w:val="003408D1"/>
    <w:rsid w:val="00351A7E"/>
    <w:rsid w:val="00374E7C"/>
    <w:rsid w:val="00375D70"/>
    <w:rsid w:val="00397B6A"/>
    <w:rsid w:val="003C70F8"/>
    <w:rsid w:val="0040718F"/>
    <w:rsid w:val="00413EEB"/>
    <w:rsid w:val="004232C2"/>
    <w:rsid w:val="00452D24"/>
    <w:rsid w:val="00495375"/>
    <w:rsid w:val="004A0469"/>
    <w:rsid w:val="004C6A41"/>
    <w:rsid w:val="004C6C48"/>
    <w:rsid w:val="004D7FCC"/>
    <w:rsid w:val="004E565C"/>
    <w:rsid w:val="00585563"/>
    <w:rsid w:val="00594574"/>
    <w:rsid w:val="0059495B"/>
    <w:rsid w:val="005C34C1"/>
    <w:rsid w:val="005F58E7"/>
    <w:rsid w:val="00610238"/>
    <w:rsid w:val="00612179"/>
    <w:rsid w:val="0062645B"/>
    <w:rsid w:val="006416A9"/>
    <w:rsid w:val="006651DE"/>
    <w:rsid w:val="006C72E4"/>
    <w:rsid w:val="006D09D8"/>
    <w:rsid w:val="006F5117"/>
    <w:rsid w:val="006F7AC3"/>
    <w:rsid w:val="00702153"/>
    <w:rsid w:val="007052FC"/>
    <w:rsid w:val="00716E8A"/>
    <w:rsid w:val="00721BE5"/>
    <w:rsid w:val="00757351"/>
    <w:rsid w:val="007F655D"/>
    <w:rsid w:val="00824732"/>
    <w:rsid w:val="00844FC9"/>
    <w:rsid w:val="00857C9F"/>
    <w:rsid w:val="0089005B"/>
    <w:rsid w:val="008A26E7"/>
    <w:rsid w:val="008E488A"/>
    <w:rsid w:val="008F2771"/>
    <w:rsid w:val="0090713F"/>
    <w:rsid w:val="00955355"/>
    <w:rsid w:val="00961D9A"/>
    <w:rsid w:val="00970080"/>
    <w:rsid w:val="00975D0D"/>
    <w:rsid w:val="009C387B"/>
    <w:rsid w:val="009C53A7"/>
    <w:rsid w:val="009F73CD"/>
    <w:rsid w:val="00A167E6"/>
    <w:rsid w:val="00A2693D"/>
    <w:rsid w:val="00A45546"/>
    <w:rsid w:val="00A85D3D"/>
    <w:rsid w:val="00A94485"/>
    <w:rsid w:val="00AB45E7"/>
    <w:rsid w:val="00AC6129"/>
    <w:rsid w:val="00AE1BCE"/>
    <w:rsid w:val="00AF010A"/>
    <w:rsid w:val="00B36E6A"/>
    <w:rsid w:val="00B520D3"/>
    <w:rsid w:val="00BA02E3"/>
    <w:rsid w:val="00BA50F1"/>
    <w:rsid w:val="00BB4963"/>
    <w:rsid w:val="00BC2432"/>
    <w:rsid w:val="00BE2EB7"/>
    <w:rsid w:val="00BF14EA"/>
    <w:rsid w:val="00BF4474"/>
    <w:rsid w:val="00C15A7F"/>
    <w:rsid w:val="00C254A8"/>
    <w:rsid w:val="00CB5ED5"/>
    <w:rsid w:val="00CC115C"/>
    <w:rsid w:val="00CC4A75"/>
    <w:rsid w:val="00CE5885"/>
    <w:rsid w:val="00CF17CF"/>
    <w:rsid w:val="00D00852"/>
    <w:rsid w:val="00D900AC"/>
    <w:rsid w:val="00D9231F"/>
    <w:rsid w:val="00DB0E58"/>
    <w:rsid w:val="00DB284C"/>
    <w:rsid w:val="00DC1749"/>
    <w:rsid w:val="00DF75AA"/>
    <w:rsid w:val="00E21488"/>
    <w:rsid w:val="00E31A45"/>
    <w:rsid w:val="00E41CF1"/>
    <w:rsid w:val="00E42D17"/>
    <w:rsid w:val="00E764CC"/>
    <w:rsid w:val="00E82EB6"/>
    <w:rsid w:val="00EA0F72"/>
    <w:rsid w:val="00EB09D9"/>
    <w:rsid w:val="00EC178B"/>
    <w:rsid w:val="00EC50D6"/>
    <w:rsid w:val="00ED6F9C"/>
    <w:rsid w:val="00EE5C8C"/>
    <w:rsid w:val="00F14CA3"/>
    <w:rsid w:val="00F22DAA"/>
    <w:rsid w:val="00F23FF0"/>
    <w:rsid w:val="00F27D17"/>
    <w:rsid w:val="00F27D3B"/>
    <w:rsid w:val="00F300B1"/>
    <w:rsid w:val="00F35FA5"/>
    <w:rsid w:val="00F605CA"/>
    <w:rsid w:val="00F70D4B"/>
    <w:rsid w:val="00F82D6F"/>
    <w:rsid w:val="00FB67E3"/>
    <w:rsid w:val="00FE5443"/>
    <w:rsid w:val="00FF75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1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BE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770C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770C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770C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770C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770C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770C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70C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770C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770C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0C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770C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770C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770C4"/>
    <w:rPr>
      <w:rFonts w:eastAsiaTheme="minorEastAsia"/>
      <w:b/>
      <w:bCs/>
      <w:sz w:val="28"/>
      <w:szCs w:val="28"/>
      <w:lang w:val="en-US"/>
    </w:rPr>
  </w:style>
  <w:style w:type="character" w:customStyle="1" w:styleId="Heading5Char">
    <w:name w:val="Heading 5 Char"/>
    <w:basedOn w:val="DefaultParagraphFont"/>
    <w:link w:val="Heading5"/>
    <w:uiPriority w:val="9"/>
    <w:semiHidden/>
    <w:rsid w:val="002770C4"/>
    <w:rPr>
      <w:rFonts w:eastAsiaTheme="minorEastAsia"/>
      <w:b/>
      <w:bCs/>
      <w:i/>
      <w:iCs/>
      <w:sz w:val="26"/>
      <w:szCs w:val="26"/>
      <w:lang w:val="en-US"/>
    </w:rPr>
  </w:style>
  <w:style w:type="character" w:customStyle="1" w:styleId="Heading6Char">
    <w:name w:val="Heading 6 Char"/>
    <w:basedOn w:val="DefaultParagraphFont"/>
    <w:link w:val="Heading6"/>
    <w:rsid w:val="002770C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770C4"/>
    <w:rPr>
      <w:rFonts w:eastAsiaTheme="minorEastAsia"/>
      <w:sz w:val="24"/>
      <w:szCs w:val="24"/>
      <w:lang w:val="en-US"/>
    </w:rPr>
  </w:style>
  <w:style w:type="character" w:customStyle="1" w:styleId="Heading8Char">
    <w:name w:val="Heading 8 Char"/>
    <w:basedOn w:val="DefaultParagraphFont"/>
    <w:link w:val="Heading8"/>
    <w:uiPriority w:val="9"/>
    <w:semiHidden/>
    <w:rsid w:val="002770C4"/>
    <w:rPr>
      <w:rFonts w:eastAsiaTheme="minorEastAsia"/>
      <w:i/>
      <w:iCs/>
      <w:sz w:val="24"/>
      <w:szCs w:val="24"/>
      <w:lang w:val="en-US"/>
    </w:rPr>
  </w:style>
  <w:style w:type="character" w:customStyle="1" w:styleId="Heading9Char">
    <w:name w:val="Heading 9 Char"/>
    <w:basedOn w:val="DefaultParagraphFont"/>
    <w:link w:val="Heading9"/>
    <w:uiPriority w:val="9"/>
    <w:semiHidden/>
    <w:rsid w:val="002770C4"/>
    <w:rPr>
      <w:rFonts w:asciiTheme="majorHAnsi" w:eastAsiaTheme="majorEastAsia" w:hAnsiTheme="majorHAnsi" w:cstheme="majorBidi"/>
      <w:lang w:val="en-US"/>
    </w:rPr>
  </w:style>
  <w:style w:type="paragraph" w:styleId="ListParagraph">
    <w:name w:val="List Paragraph"/>
    <w:basedOn w:val="Normal"/>
    <w:uiPriority w:val="34"/>
    <w:qFormat/>
    <w:rsid w:val="00961D9A"/>
    <w:pPr>
      <w:ind w:left="720"/>
      <w:contextualSpacing/>
    </w:pPr>
  </w:style>
  <w:style w:type="character" w:styleId="Hyperlink">
    <w:name w:val="Hyperlink"/>
    <w:basedOn w:val="DefaultParagraphFont"/>
    <w:uiPriority w:val="99"/>
    <w:unhideWhenUsed/>
    <w:rsid w:val="00A167E6"/>
    <w:rPr>
      <w:color w:val="0563C1" w:themeColor="hyperlink"/>
      <w:u w:val="single"/>
    </w:rPr>
  </w:style>
  <w:style w:type="character" w:styleId="PlaceholderText">
    <w:name w:val="Placeholder Text"/>
    <w:basedOn w:val="DefaultParagraphFont"/>
    <w:uiPriority w:val="99"/>
    <w:semiHidden/>
    <w:rsid w:val="00F605CA"/>
    <w:rPr>
      <w:color w:val="808080"/>
    </w:rPr>
  </w:style>
  <w:style w:type="character" w:styleId="UnresolvedMention">
    <w:name w:val="Unresolved Mention"/>
    <w:basedOn w:val="DefaultParagraphFont"/>
    <w:uiPriority w:val="99"/>
    <w:semiHidden/>
    <w:unhideWhenUsed/>
    <w:rsid w:val="00165F24"/>
    <w:rPr>
      <w:color w:val="605E5C"/>
      <w:shd w:val="clear" w:color="auto" w:fill="E1DFDD"/>
    </w:rPr>
  </w:style>
  <w:style w:type="character" w:styleId="CommentReference">
    <w:name w:val="annotation reference"/>
    <w:basedOn w:val="DefaultParagraphFont"/>
    <w:uiPriority w:val="99"/>
    <w:semiHidden/>
    <w:unhideWhenUsed/>
    <w:rsid w:val="00610238"/>
    <w:rPr>
      <w:sz w:val="16"/>
      <w:szCs w:val="16"/>
    </w:rPr>
  </w:style>
  <w:style w:type="paragraph" w:styleId="CommentText">
    <w:name w:val="annotation text"/>
    <w:basedOn w:val="Normal"/>
    <w:link w:val="CommentTextChar"/>
    <w:uiPriority w:val="99"/>
    <w:semiHidden/>
    <w:unhideWhenUsed/>
    <w:rsid w:val="00610238"/>
  </w:style>
  <w:style w:type="character" w:customStyle="1" w:styleId="CommentTextChar">
    <w:name w:val="Comment Text Char"/>
    <w:basedOn w:val="DefaultParagraphFont"/>
    <w:link w:val="CommentText"/>
    <w:uiPriority w:val="99"/>
    <w:semiHidden/>
    <w:rsid w:val="0061023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0238"/>
    <w:rPr>
      <w:b/>
      <w:bCs/>
    </w:rPr>
  </w:style>
  <w:style w:type="character" w:customStyle="1" w:styleId="CommentSubjectChar">
    <w:name w:val="Comment Subject Char"/>
    <w:basedOn w:val="CommentTextChar"/>
    <w:link w:val="CommentSubject"/>
    <w:uiPriority w:val="99"/>
    <w:semiHidden/>
    <w:rsid w:val="0061023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10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238"/>
    <w:rPr>
      <w:rFonts w:ascii="Segoe UI" w:eastAsia="Times New Roman" w:hAnsi="Segoe UI" w:cs="Segoe UI"/>
      <w:sz w:val="18"/>
      <w:szCs w:val="18"/>
      <w:lang w:val="en-US"/>
    </w:rPr>
  </w:style>
  <w:style w:type="paragraph" w:styleId="NoSpacing">
    <w:name w:val="No Spacing"/>
    <w:uiPriority w:val="1"/>
    <w:qFormat/>
    <w:rsid w:val="00610238"/>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3.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microsoft.com/office/2016/09/relationships/commentsIds" Target="commentsIds.xml"/><Relationship Id="rId19" Type="http://schemas.openxmlformats.org/officeDocument/2006/relationships/image" Target="media/image8.jpeg"/><Relationship Id="rId31" Type="http://schemas.openxmlformats.org/officeDocument/2006/relationships/hyperlink" Target="http://ejournals1.undip.ac.id/index.php/jk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9FD0-CF1F-41DD-81FE-BD8D2698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2351</Words>
  <Characters>13407</Characters>
  <Application>Microsoft Office Word</Application>
  <DocSecurity>0</DocSecurity>
  <Lines>111</Lines>
  <Paragraphs>31</Paragraphs>
  <ScaleCrop>false</ScaleCrop>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2022-09-27T09:03:00Z</dcterms:created>
  <dcterms:modified xsi:type="dcterms:W3CDTF">2022-09-27T09:05:00Z</dcterms:modified>
  <cp:category/>
</cp:coreProperties>
</file>